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97" w:rsidRPr="00056E97" w:rsidRDefault="00056E97" w:rsidP="00056E97">
      <w:pPr>
        <w:spacing w:after="200" w:line="276" w:lineRule="auto"/>
        <w:rPr>
          <w:rFonts w:eastAsia="Calibri"/>
          <w:b/>
          <w:bCs/>
          <w:lang w:eastAsia="en-US"/>
        </w:rPr>
      </w:pPr>
      <w:r>
        <w:t xml:space="preserve">                                                              </w:t>
      </w:r>
      <w:r w:rsidRPr="00056E97">
        <w:rPr>
          <w:rFonts w:eastAsia="Calibri"/>
          <w:b/>
          <w:bCs/>
          <w:lang w:eastAsia="en-US"/>
        </w:rPr>
        <w:t>Муниципальное автономное общеобразовательное учреждение</w:t>
      </w:r>
    </w:p>
    <w:p w:rsidR="00056E97" w:rsidRPr="00056E97" w:rsidRDefault="00056E97" w:rsidP="00056E97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056E97">
        <w:rPr>
          <w:rFonts w:eastAsia="Calibri"/>
          <w:b/>
          <w:bCs/>
          <w:lang w:eastAsia="en-US"/>
        </w:rPr>
        <w:t>Вагайская средняя общеобразовательная  школа</w:t>
      </w:r>
    </w:p>
    <w:p w:rsidR="00056E97" w:rsidRPr="00056E97" w:rsidRDefault="00056E97" w:rsidP="00056E97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38"/>
        <w:gridCol w:w="5018"/>
        <w:gridCol w:w="5018"/>
      </w:tblGrid>
      <w:tr w:rsidR="00056E97" w:rsidRPr="00056E97" w:rsidTr="000434D6">
        <w:tc>
          <w:tcPr>
            <w:tcW w:w="5204" w:type="dxa"/>
            <w:hideMark/>
          </w:tcPr>
          <w:p w:rsidR="00056E97" w:rsidRPr="00056E97" w:rsidRDefault="00056E97" w:rsidP="00056E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6E97">
              <w:rPr>
                <w:rFonts w:eastAsia="Calibri"/>
                <w:sz w:val="22"/>
                <w:szCs w:val="22"/>
                <w:lang w:eastAsia="en-US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056E97" w:rsidRPr="00056E97" w:rsidRDefault="00056E97" w:rsidP="00056E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6E97">
              <w:rPr>
                <w:rFonts w:eastAsia="Calibri"/>
                <w:sz w:val="22"/>
                <w:szCs w:val="22"/>
                <w:lang w:eastAsia="en-US"/>
              </w:rPr>
              <w:t>СОГЛАСОВАНО:</w:t>
            </w:r>
          </w:p>
        </w:tc>
        <w:tc>
          <w:tcPr>
            <w:tcW w:w="5205" w:type="dxa"/>
            <w:hideMark/>
          </w:tcPr>
          <w:p w:rsidR="00056E97" w:rsidRPr="00056E97" w:rsidRDefault="00056E97" w:rsidP="00056E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6E97">
              <w:rPr>
                <w:rFonts w:eastAsia="Calibri"/>
                <w:sz w:val="22"/>
                <w:szCs w:val="22"/>
                <w:lang w:eastAsia="en-US"/>
              </w:rPr>
              <w:t>УТВЕРЖДАЮ:</w:t>
            </w:r>
          </w:p>
        </w:tc>
      </w:tr>
      <w:tr w:rsidR="00056E97" w:rsidRPr="00056E97" w:rsidTr="000434D6">
        <w:tc>
          <w:tcPr>
            <w:tcW w:w="5204" w:type="dxa"/>
            <w:hideMark/>
          </w:tcPr>
          <w:p w:rsidR="00056E97" w:rsidRPr="00056E97" w:rsidRDefault="00056E97" w:rsidP="00056E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6E97">
              <w:rPr>
                <w:rFonts w:eastAsia="Calibri"/>
                <w:sz w:val="22"/>
                <w:szCs w:val="22"/>
                <w:lang w:eastAsia="en-US"/>
              </w:rPr>
              <w:t>учителей  начальных классов</w:t>
            </w:r>
          </w:p>
        </w:tc>
        <w:tc>
          <w:tcPr>
            <w:tcW w:w="5205" w:type="dxa"/>
            <w:hideMark/>
          </w:tcPr>
          <w:p w:rsidR="00056E97" w:rsidRPr="00056E97" w:rsidRDefault="00056E97" w:rsidP="00056E9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56E97">
              <w:rPr>
                <w:rFonts w:eastAsia="Calibri"/>
                <w:sz w:val="22"/>
                <w:szCs w:val="22"/>
                <w:lang w:eastAsia="en-US"/>
              </w:rPr>
              <w:t>Заведующий филиала</w:t>
            </w:r>
            <w:proofErr w:type="gramEnd"/>
          </w:p>
        </w:tc>
        <w:tc>
          <w:tcPr>
            <w:tcW w:w="5205" w:type="dxa"/>
            <w:hideMark/>
          </w:tcPr>
          <w:p w:rsidR="00056E97" w:rsidRPr="00056E97" w:rsidRDefault="00056E97" w:rsidP="00056E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6E97">
              <w:rPr>
                <w:rFonts w:eastAsia="Calibri"/>
                <w:sz w:val="22"/>
                <w:szCs w:val="22"/>
                <w:lang w:eastAsia="en-US"/>
              </w:rPr>
              <w:t>Директор МАОУ Вагайская СОШ</w:t>
            </w:r>
          </w:p>
        </w:tc>
      </w:tr>
      <w:tr w:rsidR="00056E97" w:rsidRPr="00056E97" w:rsidTr="000434D6">
        <w:tc>
          <w:tcPr>
            <w:tcW w:w="5204" w:type="dxa"/>
            <w:hideMark/>
          </w:tcPr>
          <w:p w:rsidR="00056E97" w:rsidRPr="00056E97" w:rsidRDefault="00056E97" w:rsidP="00056E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hideMark/>
          </w:tcPr>
          <w:p w:rsidR="00056E97" w:rsidRPr="00056E97" w:rsidRDefault="00056E97" w:rsidP="00056E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6E97">
              <w:rPr>
                <w:rFonts w:eastAsia="Calibri"/>
                <w:sz w:val="22"/>
                <w:szCs w:val="22"/>
                <w:lang w:eastAsia="en-US"/>
              </w:rPr>
              <w:t xml:space="preserve">ФИО  Таскаева Т.Л.   ___________________ </w:t>
            </w:r>
          </w:p>
        </w:tc>
        <w:tc>
          <w:tcPr>
            <w:tcW w:w="5205" w:type="dxa"/>
            <w:hideMark/>
          </w:tcPr>
          <w:p w:rsidR="00056E97" w:rsidRPr="00056E97" w:rsidRDefault="00056E97" w:rsidP="00056E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6E97">
              <w:rPr>
                <w:rFonts w:eastAsia="Calibri"/>
                <w:sz w:val="22"/>
                <w:szCs w:val="22"/>
                <w:lang w:eastAsia="en-US"/>
              </w:rPr>
              <w:t>Таулетбаев Р.Р.  ___________________</w:t>
            </w:r>
          </w:p>
        </w:tc>
      </w:tr>
      <w:tr w:rsidR="00056E97" w:rsidRPr="00056E97" w:rsidTr="000434D6">
        <w:tc>
          <w:tcPr>
            <w:tcW w:w="5204" w:type="dxa"/>
            <w:hideMark/>
          </w:tcPr>
          <w:p w:rsidR="00056E97" w:rsidRPr="00056E97" w:rsidRDefault="00056E97" w:rsidP="00056E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6E97">
              <w:rPr>
                <w:rFonts w:eastAsia="Calibri"/>
                <w:sz w:val="22"/>
                <w:szCs w:val="22"/>
                <w:lang w:eastAsia="en-US"/>
              </w:rPr>
              <w:t>____________________________________</w:t>
            </w:r>
          </w:p>
          <w:p w:rsidR="00056E97" w:rsidRPr="00056E97" w:rsidRDefault="00056E97" w:rsidP="00056E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6E97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  <w:p w:rsidR="00056E97" w:rsidRPr="00056E97" w:rsidRDefault="00056E97" w:rsidP="00056E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6E97">
              <w:rPr>
                <w:rFonts w:eastAsia="Calibri"/>
                <w:sz w:val="22"/>
                <w:szCs w:val="22"/>
                <w:lang w:eastAsia="en-US"/>
              </w:rPr>
              <w:t>Протокол № ___</w:t>
            </w:r>
          </w:p>
        </w:tc>
        <w:tc>
          <w:tcPr>
            <w:tcW w:w="5205" w:type="dxa"/>
            <w:hideMark/>
          </w:tcPr>
          <w:p w:rsidR="00056E97" w:rsidRPr="00056E97" w:rsidRDefault="00056E97" w:rsidP="00056E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6E97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« 28 »  августа  2017 г.</w:t>
            </w:r>
          </w:p>
        </w:tc>
        <w:tc>
          <w:tcPr>
            <w:tcW w:w="5205" w:type="dxa"/>
            <w:hideMark/>
          </w:tcPr>
          <w:p w:rsidR="00056E97" w:rsidRPr="00056E97" w:rsidRDefault="00056E97" w:rsidP="00056E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6E97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« 28 »  августа  2017 г.</w:t>
            </w:r>
          </w:p>
        </w:tc>
      </w:tr>
      <w:tr w:rsidR="00056E97" w:rsidRPr="00056E97" w:rsidTr="000434D6">
        <w:tc>
          <w:tcPr>
            <w:tcW w:w="5204" w:type="dxa"/>
            <w:hideMark/>
          </w:tcPr>
          <w:p w:rsidR="00056E97" w:rsidRPr="00056E97" w:rsidRDefault="00056E97" w:rsidP="00056E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6E97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От «27»  августа 2017 г.</w:t>
            </w:r>
          </w:p>
        </w:tc>
        <w:tc>
          <w:tcPr>
            <w:tcW w:w="5205" w:type="dxa"/>
          </w:tcPr>
          <w:p w:rsidR="00056E97" w:rsidRPr="00056E97" w:rsidRDefault="00056E97" w:rsidP="00056E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</w:tcPr>
          <w:p w:rsidR="00056E97" w:rsidRPr="00056E97" w:rsidRDefault="00056E97" w:rsidP="00056E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56E97" w:rsidRPr="00056E97" w:rsidRDefault="00056E97" w:rsidP="00056E97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056E97" w:rsidRPr="00056E97" w:rsidRDefault="00056E97" w:rsidP="00056E97">
      <w:pPr>
        <w:spacing w:after="20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056E97">
        <w:rPr>
          <w:rFonts w:eastAsia="Calibri"/>
          <w:b/>
          <w:bCs/>
          <w:sz w:val="32"/>
          <w:szCs w:val="32"/>
          <w:lang w:eastAsia="en-US"/>
        </w:rPr>
        <w:t>РАБОЧАЯ ПРОГРАММА</w:t>
      </w:r>
    </w:p>
    <w:p w:rsidR="00056E97" w:rsidRPr="00056E97" w:rsidRDefault="00056E97" w:rsidP="00056E97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056E97" w:rsidRPr="00056E97" w:rsidRDefault="00056E97" w:rsidP="00056E9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56E9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</w:t>
      </w:r>
    </w:p>
    <w:p w:rsidR="00056E97" w:rsidRPr="00056E97" w:rsidRDefault="00056E97" w:rsidP="00056E9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56E97">
        <w:rPr>
          <w:rFonts w:eastAsia="Calibri"/>
          <w:sz w:val="22"/>
          <w:szCs w:val="22"/>
          <w:lang w:eastAsia="en-US"/>
        </w:rPr>
        <w:t>Предмет    русский язык</w:t>
      </w:r>
    </w:p>
    <w:p w:rsidR="00056E97" w:rsidRPr="00056E97" w:rsidRDefault="00056E97" w:rsidP="00056E9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56E97">
        <w:rPr>
          <w:rFonts w:eastAsia="Calibri"/>
          <w:sz w:val="22"/>
          <w:szCs w:val="22"/>
          <w:lang w:eastAsia="en-US"/>
        </w:rPr>
        <w:t>Учебный год</w:t>
      </w:r>
      <w:r w:rsidRPr="00056E97">
        <w:rPr>
          <w:rFonts w:eastAsia="Calibri"/>
          <w:sz w:val="22"/>
          <w:szCs w:val="22"/>
          <w:lang w:eastAsia="en-US"/>
        </w:rPr>
        <w:tab/>
        <w:t xml:space="preserve">   </w:t>
      </w:r>
      <w:r w:rsidRPr="00056E97">
        <w:rPr>
          <w:rFonts w:eastAsia="Calibri"/>
          <w:sz w:val="22"/>
          <w:szCs w:val="22"/>
          <w:u w:val="single"/>
          <w:lang w:eastAsia="en-US"/>
        </w:rPr>
        <w:t>2017-2018г.</w:t>
      </w:r>
      <w:r w:rsidRPr="00056E97">
        <w:rPr>
          <w:rFonts w:eastAsia="Calibri"/>
          <w:sz w:val="22"/>
          <w:szCs w:val="22"/>
          <w:lang w:eastAsia="en-US"/>
        </w:rPr>
        <w:t xml:space="preserve">                         </w:t>
      </w:r>
      <w:r w:rsidRPr="00056E97">
        <w:rPr>
          <w:rFonts w:eastAsia="Calibri"/>
          <w:sz w:val="22"/>
          <w:szCs w:val="22"/>
          <w:lang w:eastAsia="en-US"/>
        </w:rPr>
        <w:tab/>
        <w:t xml:space="preserve">                   </w:t>
      </w:r>
    </w:p>
    <w:p w:rsidR="00056E97" w:rsidRPr="00056E97" w:rsidRDefault="00056E97" w:rsidP="00056E97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056E97">
        <w:rPr>
          <w:rFonts w:eastAsia="Calibri"/>
          <w:sz w:val="22"/>
          <w:szCs w:val="22"/>
          <w:lang w:eastAsia="en-US"/>
        </w:rPr>
        <w:t>Класс, уровень</w:t>
      </w:r>
      <w:r w:rsidRPr="00056E97">
        <w:rPr>
          <w:rFonts w:eastAsia="Calibri"/>
          <w:sz w:val="22"/>
          <w:szCs w:val="22"/>
          <w:lang w:eastAsia="en-US"/>
        </w:rPr>
        <w:tab/>
      </w:r>
      <w:r w:rsidRPr="00056E97">
        <w:rPr>
          <w:rFonts w:eastAsia="Calibri"/>
          <w:sz w:val="22"/>
          <w:szCs w:val="22"/>
          <w:lang w:eastAsia="en-US"/>
        </w:rPr>
        <w:tab/>
      </w:r>
      <w:r w:rsidRPr="00056E97">
        <w:rPr>
          <w:rFonts w:eastAsia="Calibri"/>
          <w:sz w:val="22"/>
          <w:szCs w:val="22"/>
          <w:u w:val="single"/>
          <w:lang w:eastAsia="en-US"/>
        </w:rPr>
        <w:t>2</w:t>
      </w:r>
    </w:p>
    <w:p w:rsidR="00056E97" w:rsidRPr="00056E97" w:rsidRDefault="00056E97" w:rsidP="00056E9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56E97">
        <w:rPr>
          <w:rFonts w:eastAsia="Calibri"/>
          <w:sz w:val="22"/>
          <w:szCs w:val="22"/>
          <w:lang w:eastAsia="en-US"/>
        </w:rPr>
        <w:t>Количество часов в год   170</w:t>
      </w:r>
    </w:p>
    <w:p w:rsidR="00056E97" w:rsidRPr="00056E97" w:rsidRDefault="00056E97" w:rsidP="00056E9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56E97">
        <w:rPr>
          <w:rFonts w:eastAsia="Calibri"/>
          <w:sz w:val="22"/>
          <w:szCs w:val="22"/>
          <w:lang w:eastAsia="en-US"/>
        </w:rPr>
        <w:t xml:space="preserve">Количество часов в неделю    </w:t>
      </w:r>
      <w:r w:rsidRPr="00056E97">
        <w:rPr>
          <w:rFonts w:eastAsia="Calibri"/>
          <w:sz w:val="22"/>
          <w:szCs w:val="22"/>
          <w:u w:val="single"/>
          <w:lang w:eastAsia="en-US"/>
        </w:rPr>
        <w:t>5 ч.</w:t>
      </w:r>
    </w:p>
    <w:p w:rsidR="00056E97" w:rsidRPr="00056E97" w:rsidRDefault="00056E97" w:rsidP="00056E9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56E97">
        <w:rPr>
          <w:rFonts w:eastAsia="Calibri"/>
          <w:sz w:val="22"/>
          <w:szCs w:val="22"/>
          <w:lang w:eastAsia="en-US"/>
        </w:rPr>
        <w:t>Составитель</w:t>
      </w:r>
      <w:r w:rsidRPr="00056E97">
        <w:rPr>
          <w:rFonts w:eastAsia="Calibri"/>
          <w:sz w:val="22"/>
          <w:szCs w:val="22"/>
          <w:u w:val="single"/>
          <w:lang w:eastAsia="en-US"/>
        </w:rPr>
        <w:t>: учитель   Куликова А. С.</w:t>
      </w:r>
    </w:p>
    <w:p w:rsidR="00056E97" w:rsidRPr="00056E97" w:rsidRDefault="00056E97" w:rsidP="00056E97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056E97" w:rsidRPr="00056E97" w:rsidRDefault="00056E97" w:rsidP="00056E97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056E97">
        <w:rPr>
          <w:rFonts w:eastAsia="Calibri"/>
          <w:sz w:val="22"/>
          <w:szCs w:val="22"/>
          <w:lang w:eastAsia="en-US"/>
        </w:rPr>
        <w:t>с. Черное  2017г</w:t>
      </w:r>
    </w:p>
    <w:p w:rsidR="00A262E9" w:rsidRPr="00641446" w:rsidRDefault="00056E97" w:rsidP="00056E97">
      <w:pPr>
        <w:pStyle w:val="Style1"/>
        <w:widowControl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lastRenderedPageBreak/>
        <w:t xml:space="preserve">                                                         </w:t>
      </w:r>
      <w:bookmarkStart w:id="0" w:name="_GoBack"/>
      <w:bookmarkEnd w:id="0"/>
      <w:r w:rsidR="00A262E9" w:rsidRPr="00641446">
        <w:rPr>
          <w:rStyle w:val="FontStyle11"/>
          <w:rFonts w:ascii="Arial" w:hAnsi="Arial" w:cs="Arial"/>
        </w:rPr>
        <w:t>ПОЯСНИТЕЛЬНАЯ ЗАПИСКА</w:t>
      </w:r>
    </w:p>
    <w:p w:rsidR="00A262E9" w:rsidRPr="00641446" w:rsidRDefault="00A262E9" w:rsidP="00A262E9">
      <w:pPr>
        <w:pStyle w:val="Style3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13"/>
          <w:rFonts w:ascii="Arial" w:hAnsi="Arial" w:cs="Arial"/>
        </w:rPr>
      </w:pPr>
    </w:p>
    <w:p w:rsidR="00A262E9" w:rsidRPr="00641446" w:rsidRDefault="00A262E9" w:rsidP="00A262E9">
      <w:pPr>
        <w:pStyle w:val="Style8"/>
        <w:widowControl/>
        <w:spacing w:line="240" w:lineRule="auto"/>
        <w:ind w:firstLine="708"/>
        <w:jc w:val="both"/>
        <w:rPr>
          <w:rStyle w:val="FontStyle14"/>
          <w:rFonts w:ascii="Arial" w:hAnsi="Arial" w:cs="Arial"/>
          <w:b w:val="0"/>
        </w:rPr>
      </w:pPr>
      <w:r w:rsidRPr="00641446">
        <w:rPr>
          <w:rStyle w:val="FontStyle14"/>
          <w:rFonts w:ascii="Arial" w:hAnsi="Arial" w:cs="Arial"/>
        </w:rPr>
        <w:t>Преподавание русского языка в</w:t>
      </w:r>
      <w:r>
        <w:rPr>
          <w:rStyle w:val="FontStyle14"/>
          <w:rFonts w:ascii="Arial" w:hAnsi="Arial" w:cs="Arial"/>
        </w:rPr>
        <w:t>о</w:t>
      </w:r>
      <w:r w:rsidRPr="00641446">
        <w:rPr>
          <w:rStyle w:val="FontStyle14"/>
          <w:rFonts w:ascii="Arial" w:hAnsi="Arial" w:cs="Arial"/>
        </w:rPr>
        <w:t xml:space="preserve"> </w:t>
      </w:r>
      <w:r>
        <w:rPr>
          <w:rStyle w:val="FontStyle14"/>
          <w:rFonts w:ascii="Arial" w:hAnsi="Arial" w:cs="Arial"/>
        </w:rPr>
        <w:t>2</w:t>
      </w:r>
      <w:r w:rsidRPr="00641446">
        <w:rPr>
          <w:rStyle w:val="FontStyle14"/>
          <w:rFonts w:ascii="Arial" w:hAnsi="Arial" w:cs="Arial"/>
        </w:rPr>
        <w:t xml:space="preserve"> классе ведётся по авторской программе «Начальная  школа 21 века».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14"/>
          <w:rFonts w:ascii="Arial" w:hAnsi="Arial" w:cs="Arial"/>
          <w:b w:val="0"/>
        </w:rPr>
      </w:pPr>
      <w:r>
        <w:rPr>
          <w:rStyle w:val="FontStyle14"/>
          <w:rFonts w:ascii="Arial" w:hAnsi="Arial" w:cs="Arial"/>
        </w:rPr>
        <w:t>Руководитель проекта чл.</w:t>
      </w:r>
      <w:r w:rsidRPr="00641446">
        <w:rPr>
          <w:rStyle w:val="FontStyle14"/>
          <w:rFonts w:ascii="Arial" w:hAnsi="Arial" w:cs="Arial"/>
        </w:rPr>
        <w:t xml:space="preserve"> корр. РАО Н.В. Виноградова. Программа утверждена Министерством образования и науки РФ.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14"/>
          <w:rFonts w:ascii="Arial" w:hAnsi="Arial" w:cs="Arial"/>
          <w:b w:val="0"/>
        </w:rPr>
      </w:pPr>
      <w:r w:rsidRPr="00641446">
        <w:rPr>
          <w:rStyle w:val="FontStyle14"/>
          <w:rFonts w:ascii="Arial" w:hAnsi="Arial" w:cs="Arial"/>
        </w:rPr>
        <w:t xml:space="preserve">Соответствует федеральному компоненту государственных образовательных стандартов начального общего образования </w:t>
      </w:r>
      <w:r>
        <w:rPr>
          <w:rStyle w:val="FontStyle14"/>
          <w:rFonts w:ascii="Arial" w:hAnsi="Arial" w:cs="Arial"/>
        </w:rPr>
        <w:t>второго поколения</w:t>
      </w:r>
      <w:r w:rsidRPr="00641446">
        <w:rPr>
          <w:rStyle w:val="FontStyle14"/>
          <w:rFonts w:ascii="Arial" w:hAnsi="Arial" w:cs="Arial"/>
        </w:rPr>
        <w:t>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14"/>
          <w:rFonts w:ascii="Arial" w:hAnsi="Arial" w:cs="Arial"/>
          <w:b w:val="0"/>
        </w:rPr>
      </w:pPr>
      <w:r w:rsidRPr="00641446">
        <w:rPr>
          <w:rStyle w:val="FontStyle14"/>
          <w:rFonts w:ascii="Arial" w:hAnsi="Arial" w:cs="Arial"/>
        </w:rPr>
        <w:t>Программа курса «Русский язык» реализует основные положения концепций лингвистического образования младших школьников.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Arial" w:hAnsi="Arial" w:cs="Arial"/>
          <w:bCs/>
        </w:rPr>
      </w:pPr>
    </w:p>
    <w:p w:rsidR="00A262E9" w:rsidRPr="00641446" w:rsidRDefault="00A262E9" w:rsidP="00A262E9">
      <w:pPr>
        <w:pStyle w:val="Style3"/>
        <w:widowControl/>
        <w:spacing w:line="240" w:lineRule="auto"/>
        <w:ind w:firstLine="708"/>
        <w:jc w:val="both"/>
        <w:rPr>
          <w:rStyle w:val="FontStyle13"/>
          <w:rFonts w:ascii="Arial" w:hAnsi="Arial" w:cs="Arial"/>
        </w:rPr>
      </w:pPr>
      <w:r w:rsidRPr="00641446">
        <w:rPr>
          <w:rStyle w:val="FontStyle13"/>
          <w:rFonts w:ascii="Arial" w:hAnsi="Arial" w:cs="Arial"/>
        </w:rPr>
        <w:t>В системе предметов общеобразовательной школы курс «Русский язык» реализует познавательную и социокультурную цели:</w:t>
      </w:r>
    </w:p>
    <w:p w:rsidR="00A262E9" w:rsidRPr="00641446" w:rsidRDefault="00A262E9" w:rsidP="00A262E9">
      <w:pPr>
        <w:pStyle w:val="Style3"/>
        <w:widowControl/>
        <w:spacing w:line="240" w:lineRule="auto"/>
        <w:ind w:firstLine="708"/>
        <w:jc w:val="both"/>
        <w:rPr>
          <w:rStyle w:val="FontStyle13"/>
          <w:rFonts w:ascii="Arial" w:hAnsi="Arial" w:cs="Arial"/>
        </w:rPr>
      </w:pPr>
    </w:p>
    <w:p w:rsidR="00A262E9" w:rsidRPr="00641446" w:rsidRDefault="00A262E9" w:rsidP="00A262E9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3"/>
          <w:rFonts w:ascii="Arial" w:hAnsi="Arial" w:cs="Arial"/>
          <w:i/>
          <w:iCs/>
          <w:spacing w:val="-10"/>
        </w:rPr>
      </w:pPr>
      <w:r w:rsidRPr="00641446">
        <w:rPr>
          <w:rStyle w:val="FontStyle12"/>
          <w:rFonts w:ascii="Arial" w:hAnsi="Arial" w:cs="Arial"/>
        </w:rPr>
        <w:t xml:space="preserve">- познавательная цель </w:t>
      </w:r>
      <w:r w:rsidRPr="00641446">
        <w:rPr>
          <w:rStyle w:val="FontStyle13"/>
          <w:rFonts w:ascii="Arial" w:hAnsi="Arial" w:cs="Arial"/>
        </w:rPr>
        <w:t xml:space="preserve">предполагает ознакомление учащихся </w:t>
      </w:r>
      <w:r w:rsidRPr="00641446">
        <w:rPr>
          <w:rStyle w:val="FontStyle14"/>
          <w:rFonts w:ascii="Arial" w:hAnsi="Arial" w:cs="Arial"/>
        </w:rPr>
        <w:t xml:space="preserve">с </w:t>
      </w:r>
      <w:r w:rsidRPr="00641446">
        <w:rPr>
          <w:rStyle w:val="FontStyle13"/>
          <w:rFonts w:ascii="Arial" w:hAnsi="Arial" w:cs="Arial"/>
        </w:rPr>
        <w:t xml:space="preserve">основными положениями науки </w:t>
      </w:r>
      <w:r w:rsidRPr="00641446">
        <w:rPr>
          <w:rStyle w:val="FontStyle14"/>
          <w:rFonts w:ascii="Arial" w:hAnsi="Arial" w:cs="Arial"/>
        </w:rPr>
        <w:t xml:space="preserve">о </w:t>
      </w:r>
      <w:r w:rsidRPr="00641446">
        <w:rPr>
          <w:rStyle w:val="FontStyle13"/>
          <w:rFonts w:ascii="Arial" w:hAnsi="Arial" w:cs="Arial"/>
        </w:rPr>
        <w:t>языке и формирование на этой основе знаково-символического и логического мышления учащихся;</w:t>
      </w:r>
    </w:p>
    <w:p w:rsidR="00A262E9" w:rsidRPr="00641446" w:rsidRDefault="00A262E9" w:rsidP="00A262E9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rFonts w:ascii="Arial" w:hAnsi="Arial" w:cs="Arial"/>
        </w:rPr>
      </w:pPr>
    </w:p>
    <w:p w:rsidR="00A262E9" w:rsidRPr="00641446" w:rsidRDefault="00A262E9" w:rsidP="00A262E9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2"/>
          <w:rFonts w:ascii="Arial" w:hAnsi="Arial" w:cs="Arial"/>
        </w:rPr>
      </w:pPr>
      <w:r w:rsidRPr="00641446">
        <w:rPr>
          <w:rStyle w:val="FontStyle12"/>
          <w:rFonts w:ascii="Arial" w:hAnsi="Arial" w:cs="Arial"/>
        </w:rPr>
        <w:t xml:space="preserve">- социокультурная цель — изучение русского языка </w:t>
      </w:r>
      <w:r w:rsidRPr="00641446">
        <w:rPr>
          <w:rStyle w:val="FontStyle13"/>
          <w:rFonts w:ascii="Arial" w:hAnsi="Arial" w:cs="Arial"/>
        </w:rPr>
        <w:t>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262E9" w:rsidRPr="00641446" w:rsidRDefault="00A262E9" w:rsidP="00A262E9">
      <w:pPr>
        <w:pStyle w:val="Style3"/>
        <w:widowControl/>
        <w:spacing w:line="240" w:lineRule="auto"/>
        <w:ind w:firstLine="124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3"/>
        <w:widowControl/>
        <w:spacing w:line="240" w:lineRule="auto"/>
        <w:ind w:firstLine="708"/>
        <w:jc w:val="both"/>
        <w:rPr>
          <w:rStyle w:val="FontStyle13"/>
          <w:rFonts w:ascii="Arial" w:hAnsi="Arial" w:cs="Arial"/>
        </w:rPr>
      </w:pPr>
      <w:r w:rsidRPr="00641446">
        <w:rPr>
          <w:rStyle w:val="FontStyle13"/>
          <w:rFonts w:ascii="Arial" w:hAnsi="Arial" w:cs="Arial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A262E9" w:rsidRPr="00641446" w:rsidRDefault="00A262E9" w:rsidP="00A262E9">
      <w:pPr>
        <w:pStyle w:val="Style5"/>
        <w:widowControl/>
        <w:spacing w:line="240" w:lineRule="auto"/>
        <w:rPr>
          <w:rStyle w:val="FontStyle13"/>
          <w:rFonts w:ascii="Arial" w:hAnsi="Arial" w:cs="Arial"/>
        </w:rPr>
      </w:pPr>
      <w:r w:rsidRPr="00641446">
        <w:rPr>
          <w:rStyle w:val="FontStyle13"/>
          <w:rFonts w:ascii="Arial" w:hAnsi="Arial" w:cs="Arial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262E9" w:rsidRPr="00641446" w:rsidRDefault="00A262E9" w:rsidP="00A262E9">
      <w:pPr>
        <w:pStyle w:val="Style4"/>
        <w:widowControl/>
        <w:spacing w:line="240" w:lineRule="auto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4"/>
        <w:widowControl/>
        <w:tabs>
          <w:tab w:val="left" w:pos="137"/>
        </w:tabs>
        <w:spacing w:line="240" w:lineRule="auto"/>
        <w:jc w:val="both"/>
        <w:rPr>
          <w:rStyle w:val="FontStyle13"/>
          <w:rFonts w:ascii="Arial" w:hAnsi="Arial" w:cs="Arial"/>
        </w:rPr>
      </w:pPr>
      <w:r w:rsidRPr="00641446">
        <w:rPr>
          <w:rStyle w:val="FontStyle13"/>
          <w:rFonts w:ascii="Arial" w:hAnsi="Arial" w:cs="Arial"/>
        </w:rPr>
        <w:t>- освоение учащимися первоначальных знаний о лексике, фонетике, грамматике русского языка;</w:t>
      </w:r>
    </w:p>
    <w:p w:rsidR="00A262E9" w:rsidRPr="00641446" w:rsidRDefault="00A262E9" w:rsidP="00A262E9">
      <w:pPr>
        <w:pStyle w:val="Style6"/>
        <w:widowControl/>
        <w:spacing w:line="240" w:lineRule="auto"/>
        <w:ind w:hanging="72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6"/>
        <w:widowControl/>
        <w:spacing w:line="240" w:lineRule="auto"/>
        <w:jc w:val="both"/>
        <w:rPr>
          <w:rStyle w:val="FontStyle13"/>
          <w:rFonts w:ascii="Arial" w:hAnsi="Arial" w:cs="Arial"/>
        </w:rPr>
      </w:pPr>
      <w:r w:rsidRPr="00641446">
        <w:rPr>
          <w:rStyle w:val="FontStyle13"/>
          <w:rFonts w:ascii="Arial" w:hAnsi="Arial" w:cs="Arial"/>
        </w:rPr>
        <w:t xml:space="preserve">- 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641446">
        <w:rPr>
          <w:rStyle w:val="FontStyle13"/>
          <w:rFonts w:ascii="Arial" w:hAnsi="Arial" w:cs="Arial"/>
        </w:rPr>
        <w:t>тексты-описания</w:t>
      </w:r>
      <w:proofErr w:type="gramEnd"/>
      <w:r w:rsidRPr="00641446">
        <w:rPr>
          <w:rStyle w:val="FontStyle13"/>
          <w:rFonts w:ascii="Arial" w:hAnsi="Arial" w:cs="Arial"/>
        </w:rPr>
        <w:t xml:space="preserve"> и тексты-повествования небольшого объёма;</w:t>
      </w:r>
    </w:p>
    <w:p w:rsidR="00A262E9" w:rsidRPr="00641446" w:rsidRDefault="00A262E9" w:rsidP="00A262E9">
      <w:pPr>
        <w:pStyle w:val="Style3"/>
        <w:widowControl/>
        <w:spacing w:line="240" w:lineRule="auto"/>
        <w:ind w:firstLine="92"/>
        <w:jc w:val="both"/>
        <w:rPr>
          <w:rFonts w:ascii="Arial" w:hAnsi="Arial" w:cs="Arial"/>
        </w:rPr>
      </w:pPr>
    </w:p>
    <w:p w:rsidR="00A262E9" w:rsidRPr="00641446" w:rsidRDefault="00A262E9" w:rsidP="009620BE">
      <w:pPr>
        <w:pStyle w:val="Style3"/>
        <w:widowControl/>
        <w:spacing w:line="240" w:lineRule="auto"/>
        <w:ind w:firstLine="92"/>
        <w:jc w:val="both"/>
        <w:rPr>
          <w:rStyle w:val="FontStyle13"/>
          <w:rFonts w:ascii="Arial" w:hAnsi="Arial" w:cs="Arial"/>
        </w:rPr>
      </w:pPr>
      <w:r w:rsidRPr="00641446">
        <w:rPr>
          <w:rStyle w:val="FontStyle13"/>
          <w:rFonts w:ascii="Arial" w:hAnsi="Arial" w:cs="Arial"/>
        </w:rPr>
        <w:lastRenderedPageBreak/>
        <w:t>- воспитание у учеников позитивного эмоционально-ценностного отношения к русскому „языку, побуждение познавательного интереса к языку, стремления совершенствовать свою речь.</w:t>
      </w:r>
    </w:p>
    <w:p w:rsidR="00A262E9" w:rsidRPr="00641446" w:rsidRDefault="00A262E9" w:rsidP="00A262E9">
      <w:pPr>
        <w:pStyle w:val="Style3"/>
        <w:widowControl/>
        <w:spacing w:line="240" w:lineRule="auto"/>
        <w:ind w:firstLine="92"/>
        <w:jc w:val="both"/>
        <w:rPr>
          <w:rStyle w:val="FontStyle13"/>
          <w:rFonts w:ascii="Arial" w:hAnsi="Arial" w:cs="Arial"/>
        </w:rPr>
      </w:pPr>
    </w:p>
    <w:p w:rsidR="00A262E9" w:rsidRPr="00641446" w:rsidRDefault="00A262E9" w:rsidP="00A262E9">
      <w:pPr>
        <w:pStyle w:val="Style3"/>
        <w:widowControl/>
        <w:spacing w:line="240" w:lineRule="auto"/>
        <w:ind w:firstLine="92"/>
        <w:jc w:val="both"/>
        <w:rPr>
          <w:rStyle w:val="FontStyle13"/>
          <w:rFonts w:ascii="Arial" w:hAnsi="Arial" w:cs="Arial"/>
        </w:rPr>
      </w:pPr>
    </w:p>
    <w:p w:rsidR="00A262E9" w:rsidRDefault="00A262E9" w:rsidP="00A262E9">
      <w:pPr>
        <w:pStyle w:val="Style1"/>
        <w:widowControl/>
        <w:rPr>
          <w:rStyle w:val="FontStyle60"/>
          <w:rFonts w:ascii="Arial" w:hAnsi="Arial" w:cs="Arial"/>
          <w:b/>
        </w:rPr>
      </w:pPr>
      <w:r w:rsidRPr="00641446">
        <w:rPr>
          <w:rStyle w:val="FontStyle60"/>
          <w:rFonts w:ascii="Arial" w:hAnsi="Arial" w:cs="Arial"/>
          <w:b/>
        </w:rPr>
        <w:t>ОБЩАЯ ХАРАКТЕРИСТИКА УЧЕБНОГО ПРЕДМЕТА</w:t>
      </w:r>
    </w:p>
    <w:p w:rsidR="00A262E9" w:rsidRPr="00641446" w:rsidRDefault="00A262E9" w:rsidP="00A262E9">
      <w:pPr>
        <w:pStyle w:val="Style1"/>
        <w:widowControl/>
        <w:jc w:val="both"/>
        <w:rPr>
          <w:rStyle w:val="FontStyle60"/>
          <w:rFonts w:ascii="Arial" w:hAnsi="Arial" w:cs="Arial"/>
          <w:b/>
        </w:rPr>
      </w:pP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>Изучение русского языка в начальной школе представляет собой этап системы лингвистического образования и речевого развития учащихся</w:t>
      </w:r>
      <w:proofErr w:type="gramStart"/>
      <w:r w:rsidRPr="00641446">
        <w:rPr>
          <w:rStyle w:val="FontStyle60"/>
          <w:rFonts w:ascii="Arial" w:hAnsi="Arial" w:cs="Arial"/>
        </w:rPr>
        <w:t>.С</w:t>
      </w:r>
      <w:proofErr w:type="gramEnd"/>
      <w:r w:rsidRPr="00641446">
        <w:rPr>
          <w:rStyle w:val="FontStyle60"/>
          <w:rFonts w:ascii="Arial" w:hAnsi="Arial" w:cs="Arial"/>
        </w:rPr>
        <w:t>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>Начальным этапом изучения русского языка в 1 классе является курс «Обучение грамоте». Его продолжительность (приблизительно 23 уч.</w:t>
      </w:r>
      <w:r>
        <w:rPr>
          <w:rStyle w:val="FontStyle60"/>
          <w:rFonts w:ascii="Arial" w:hAnsi="Arial" w:cs="Arial"/>
        </w:rPr>
        <w:t xml:space="preserve"> </w:t>
      </w:r>
      <w:r w:rsidRPr="00641446">
        <w:rPr>
          <w:rStyle w:val="FontStyle60"/>
          <w:rFonts w:ascii="Arial" w:hAnsi="Arial" w:cs="Arial"/>
        </w:rPr>
        <w:t>недели, 9 часов в неделю) определяется темпом обучаемости учеников, их индивидуальными особенностями. Обучение письму идёт параллельно с обучением чтению с учётом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осуществляется грамматико-орфографическая пропедевтика. После курса «Обучение грамоте начинается раздельное изучение русского языка и литературного чтения.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>Систематический курс «Русский язык» представлен как совокупность понятий, правил, сведений, взаимодействующих между собой.</w:t>
      </w:r>
    </w:p>
    <w:p w:rsidR="00A262E9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 xml:space="preserve"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правописания. </w:t>
      </w:r>
    </w:p>
    <w:p w:rsidR="00A262E9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1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 xml:space="preserve"> </w:t>
      </w:r>
      <w:proofErr w:type="gramStart"/>
      <w:r w:rsidRPr="00641446">
        <w:rPr>
          <w:rStyle w:val="FontStyle60"/>
          <w:rFonts w:ascii="Arial" w:hAnsi="Arial" w:cs="Arial"/>
        </w:rPr>
        <w:t xml:space="preserve">Материал курса «Русский язык» представлен </w:t>
      </w:r>
      <w:r>
        <w:rPr>
          <w:rStyle w:val="FontStyle60"/>
          <w:rFonts w:ascii="Arial" w:hAnsi="Arial" w:cs="Arial"/>
        </w:rPr>
        <w:t>следующими</w:t>
      </w:r>
      <w:r w:rsidRPr="00641446">
        <w:rPr>
          <w:rStyle w:val="FontStyle60"/>
          <w:rFonts w:ascii="Arial" w:hAnsi="Arial" w:cs="Arial"/>
        </w:rPr>
        <w:t xml:space="preserve"> содержательными линиями: </w:t>
      </w:r>
      <w:r w:rsidRPr="00641446">
        <w:rPr>
          <w:rStyle w:val="FontStyle61"/>
          <w:rFonts w:ascii="Arial" w:hAnsi="Arial" w:cs="Arial"/>
        </w:rPr>
        <w:t xml:space="preserve">основы лингвистических знаний: фонетика и орфоэпия, графика, состав слова, грамматика (морфология и синтаксис); </w:t>
      </w:r>
      <w:r>
        <w:rPr>
          <w:rStyle w:val="FontStyle61"/>
          <w:rFonts w:ascii="Arial" w:hAnsi="Arial" w:cs="Arial"/>
        </w:rPr>
        <w:t xml:space="preserve">орфография и пунктуация; </w:t>
      </w:r>
      <w:r w:rsidRPr="00641446">
        <w:rPr>
          <w:rStyle w:val="FontStyle61"/>
          <w:rFonts w:ascii="Arial" w:hAnsi="Arial" w:cs="Arial"/>
        </w:rPr>
        <w:t>развитие речи.</w:t>
      </w:r>
      <w:proofErr w:type="gramEnd"/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  <w:i/>
          <w:iCs/>
          <w:spacing w:val="-10"/>
        </w:rPr>
      </w:pPr>
      <w:r w:rsidRPr="00641446">
        <w:rPr>
          <w:rStyle w:val="FontStyle60"/>
          <w:rFonts w:ascii="Arial" w:hAnsi="Arial" w:cs="Arial"/>
        </w:rPr>
        <w:t xml:space="preserve"> Языковой материал </w:t>
      </w:r>
      <w:proofErr w:type="gramStart"/>
      <w:r>
        <w:rPr>
          <w:rStyle w:val="FontStyle60"/>
          <w:rFonts w:ascii="Arial" w:hAnsi="Arial" w:cs="Arial"/>
        </w:rPr>
        <w:t>признан</w:t>
      </w:r>
      <w:proofErr w:type="gramEnd"/>
      <w:r w:rsidRPr="00641446">
        <w:rPr>
          <w:rStyle w:val="FontStyle60"/>
          <w:rFonts w:ascii="Arial" w:hAnsi="Arial" w:cs="Arial"/>
        </w:rPr>
        <w:t xml:space="preserve">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>Изучение орфографических и пунктуационных правил, развитие устной и письменной речи служат решению практических задач общения и формируют навыки, определяющие языковой уровень культуры учащихся.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>В программе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A262E9" w:rsidRPr="00641446" w:rsidRDefault="00A262E9" w:rsidP="00A262E9">
      <w:pPr>
        <w:pStyle w:val="Style4"/>
        <w:widowControl/>
        <w:spacing w:line="240" w:lineRule="auto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4"/>
        <w:widowControl/>
        <w:spacing w:line="240" w:lineRule="auto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4"/>
        <w:widowControl/>
        <w:spacing w:line="240" w:lineRule="auto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4"/>
        <w:widowControl/>
        <w:spacing w:line="240" w:lineRule="auto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4"/>
        <w:widowControl/>
        <w:spacing w:line="240" w:lineRule="auto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4"/>
        <w:widowControl/>
        <w:spacing w:line="240" w:lineRule="auto"/>
        <w:jc w:val="both"/>
        <w:rPr>
          <w:rFonts w:ascii="Arial" w:hAnsi="Arial" w:cs="Arial"/>
        </w:rPr>
      </w:pPr>
    </w:p>
    <w:p w:rsidR="00A262E9" w:rsidRPr="00641446" w:rsidRDefault="00A262E9" w:rsidP="00A262E9">
      <w:pPr>
        <w:pStyle w:val="Style4"/>
        <w:widowControl/>
        <w:spacing w:line="240" w:lineRule="auto"/>
        <w:jc w:val="both"/>
        <w:rPr>
          <w:rStyle w:val="FontStyle62"/>
          <w:rFonts w:ascii="Arial" w:hAnsi="Arial" w:cs="Arial"/>
          <w:position w:val="-4"/>
        </w:rPr>
        <w:sectPr w:rsidR="00A262E9" w:rsidRPr="00641446" w:rsidSect="009620BE">
          <w:footerReference w:type="even" r:id="rId8"/>
          <w:footerReference w:type="default" r:id="rId9"/>
          <w:pgSz w:w="16837" w:h="11905" w:orient="landscape"/>
          <w:pgMar w:top="1701" w:right="1134" w:bottom="1134" w:left="851" w:header="720" w:footer="720" w:gutter="0"/>
          <w:cols w:space="60"/>
          <w:noEndnote/>
          <w:docGrid w:linePitch="326"/>
        </w:sectPr>
      </w:pPr>
      <w:r>
        <w:rPr>
          <w:rFonts w:ascii="Arial" w:hAnsi="Arial" w:cs="Arial"/>
        </w:rPr>
        <w:t xml:space="preserve">      </w:t>
      </w:r>
    </w:p>
    <w:p w:rsidR="00A262E9" w:rsidRDefault="00A262E9" w:rsidP="00A262E9">
      <w:pPr>
        <w:pStyle w:val="Style3"/>
        <w:widowControl/>
        <w:spacing w:line="240" w:lineRule="auto"/>
        <w:ind w:firstLine="0"/>
        <w:rPr>
          <w:rStyle w:val="FontStyle60"/>
          <w:rFonts w:ascii="Arial" w:hAnsi="Arial" w:cs="Arial"/>
          <w:b/>
        </w:rPr>
      </w:pPr>
      <w:r w:rsidRPr="008D1547">
        <w:rPr>
          <w:rStyle w:val="FontStyle60"/>
          <w:rFonts w:ascii="Arial" w:hAnsi="Arial" w:cs="Arial"/>
          <w:b/>
        </w:rPr>
        <w:lastRenderedPageBreak/>
        <w:t>МЕСТО УЧЕБНОГО ПРЕДМЕТА «РУССКИЙ ЯЗЫК»</w:t>
      </w:r>
    </w:p>
    <w:p w:rsidR="00A262E9" w:rsidRPr="008D1547" w:rsidRDefault="00A262E9" w:rsidP="00A262E9">
      <w:pPr>
        <w:pStyle w:val="Style3"/>
        <w:widowControl/>
        <w:spacing w:line="240" w:lineRule="auto"/>
        <w:jc w:val="center"/>
        <w:rPr>
          <w:rStyle w:val="FontStyle60"/>
          <w:rFonts w:ascii="Arial" w:hAnsi="Arial" w:cs="Arial"/>
          <w:b/>
        </w:rPr>
      </w:pPr>
      <w:r w:rsidRPr="008D1547">
        <w:rPr>
          <w:rStyle w:val="FontStyle60"/>
          <w:rFonts w:ascii="Arial" w:hAnsi="Arial" w:cs="Arial"/>
          <w:b/>
        </w:rPr>
        <w:t>В УЧЕБНОМ ПЛАНЕ</w:t>
      </w:r>
    </w:p>
    <w:p w:rsidR="00A262E9" w:rsidRPr="009620BE" w:rsidRDefault="00A262E9" w:rsidP="009620BE">
      <w:pPr>
        <w:pStyle w:val="Style7"/>
        <w:widowControl/>
        <w:ind w:firstLine="708"/>
        <w:jc w:val="both"/>
        <w:rPr>
          <w:rStyle w:val="FontStyle63"/>
          <w:rFonts w:ascii="Arial" w:hAnsi="Arial" w:cs="Arial"/>
          <w:b w:val="0"/>
          <w:bCs w:val="0"/>
          <w:sz w:val="22"/>
          <w:szCs w:val="22"/>
        </w:rPr>
      </w:pPr>
      <w:r w:rsidRPr="00641446">
        <w:rPr>
          <w:rStyle w:val="FontStyle64"/>
          <w:rFonts w:ascii="Arial" w:hAnsi="Arial" w:cs="Arial"/>
        </w:rPr>
        <w:t>Согласно базисному (образовательному) плану образовательных учреждений РФ всего на изучение русского языка в начальной школе выделяется 675 часов, из них в 1 классе 165 часов (5 ч в неделю, 33 учебные недели), во 2-4 классах по 170 часов (5 ч в неделю, 34 учебные недели в каждом классе).</w:t>
      </w:r>
    </w:p>
    <w:p w:rsidR="00A262E9" w:rsidRDefault="00A262E9" w:rsidP="00A262E9">
      <w:pPr>
        <w:pStyle w:val="Style5"/>
        <w:widowControl/>
        <w:spacing w:line="240" w:lineRule="auto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5"/>
        <w:widowControl/>
        <w:spacing w:line="240" w:lineRule="auto"/>
        <w:rPr>
          <w:rStyle w:val="FontStyle63"/>
          <w:rFonts w:ascii="Arial" w:hAnsi="Arial" w:cs="Arial"/>
        </w:rPr>
      </w:pPr>
    </w:p>
    <w:p w:rsidR="00A262E9" w:rsidRPr="00641446" w:rsidRDefault="00A262E9" w:rsidP="00A262E9">
      <w:pPr>
        <w:pStyle w:val="Style5"/>
        <w:widowControl/>
        <w:spacing w:line="240" w:lineRule="auto"/>
        <w:rPr>
          <w:rStyle w:val="FontStyle63"/>
          <w:rFonts w:ascii="Arial" w:hAnsi="Arial" w:cs="Arial"/>
        </w:rPr>
      </w:pPr>
      <w:r w:rsidRPr="00641446">
        <w:rPr>
          <w:rStyle w:val="FontStyle63"/>
          <w:rFonts w:ascii="Arial" w:hAnsi="Arial" w:cs="Arial"/>
        </w:rPr>
        <w:t>ЦЕННОСТНЫЕ ОРИЕНТИРЫ СОДЕРЖАНИЯ УЧЕБНОГО ПРЕДМЕТА</w:t>
      </w:r>
    </w:p>
    <w:p w:rsidR="00A262E9" w:rsidRDefault="00A262E9" w:rsidP="00A262E9">
      <w:pPr>
        <w:pStyle w:val="Style6"/>
        <w:widowControl/>
        <w:spacing w:line="240" w:lineRule="auto"/>
        <w:jc w:val="center"/>
        <w:rPr>
          <w:rStyle w:val="FontStyle63"/>
          <w:rFonts w:ascii="Arial" w:hAnsi="Arial" w:cs="Arial"/>
        </w:rPr>
      </w:pPr>
      <w:r w:rsidRPr="00641446">
        <w:rPr>
          <w:rStyle w:val="FontStyle63"/>
          <w:rFonts w:ascii="Arial" w:hAnsi="Arial" w:cs="Arial"/>
        </w:rPr>
        <w:t>«РУССКИЙ ЯЗЫК»</w:t>
      </w:r>
    </w:p>
    <w:p w:rsidR="00A262E9" w:rsidRPr="00641446" w:rsidRDefault="00A262E9" w:rsidP="00A262E9">
      <w:pPr>
        <w:pStyle w:val="Style6"/>
        <w:widowControl/>
        <w:spacing w:line="240" w:lineRule="auto"/>
        <w:jc w:val="both"/>
        <w:rPr>
          <w:rStyle w:val="FontStyle63"/>
          <w:rFonts w:ascii="Arial" w:hAnsi="Arial" w:cs="Arial"/>
        </w:rPr>
      </w:pP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641446">
        <w:rPr>
          <w:rStyle w:val="FontStyle60"/>
          <w:rFonts w:ascii="Arial" w:hAnsi="Arial" w:cs="Arial"/>
        </w:rPr>
        <w:t>дств дл</w:t>
      </w:r>
      <w:proofErr w:type="gramEnd"/>
      <w:r w:rsidRPr="00641446">
        <w:rPr>
          <w:rStyle w:val="FontStyle60"/>
          <w:rFonts w:ascii="Arial" w:hAnsi="Arial" w:cs="Arial"/>
        </w:rPr>
        <w:t>я успешного решения коммуникативной задачи.</w:t>
      </w:r>
    </w:p>
    <w:p w:rsidR="00A262E9" w:rsidRPr="00641446" w:rsidRDefault="00A262E9" w:rsidP="00A262E9">
      <w:pPr>
        <w:pStyle w:val="Style2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 Успехи в изучении русского языка во многом определяют результаты </w:t>
      </w:r>
      <w:proofErr w:type="gramStart"/>
      <w:r w:rsidRPr="00641446">
        <w:rPr>
          <w:rStyle w:val="FontStyle60"/>
          <w:rFonts w:ascii="Arial" w:hAnsi="Arial" w:cs="Arial"/>
        </w:rPr>
        <w:t>обучения по</w:t>
      </w:r>
      <w:proofErr w:type="gramEnd"/>
      <w:r w:rsidRPr="00641446">
        <w:rPr>
          <w:rStyle w:val="FontStyle60"/>
          <w:rFonts w:ascii="Arial" w:hAnsi="Arial" w:cs="Arial"/>
        </w:rPr>
        <w:t xml:space="preserve"> другим предметам.</w:t>
      </w:r>
    </w:p>
    <w:p w:rsidR="00A262E9" w:rsidRDefault="00A262E9" w:rsidP="00A262E9">
      <w:pPr>
        <w:pStyle w:val="Style6"/>
        <w:widowControl/>
        <w:spacing w:line="240" w:lineRule="auto"/>
        <w:jc w:val="both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6"/>
        <w:widowControl/>
        <w:spacing w:line="240" w:lineRule="auto"/>
        <w:jc w:val="both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6"/>
        <w:widowControl/>
        <w:spacing w:line="240" w:lineRule="auto"/>
        <w:jc w:val="both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6"/>
        <w:widowControl/>
        <w:spacing w:line="240" w:lineRule="auto"/>
        <w:jc w:val="center"/>
        <w:rPr>
          <w:rStyle w:val="FontStyle63"/>
          <w:rFonts w:ascii="Arial" w:hAnsi="Arial" w:cs="Arial"/>
        </w:rPr>
      </w:pPr>
      <w:r w:rsidRPr="00641446">
        <w:rPr>
          <w:rStyle w:val="FontStyle63"/>
          <w:rFonts w:ascii="Arial" w:hAnsi="Arial" w:cs="Arial"/>
        </w:rPr>
        <w:t xml:space="preserve">РЕЗУЛЬТАТЫ ИЗУЧЕНИЯ УЧЕБНОГО ПРЕДМЕТА </w:t>
      </w:r>
    </w:p>
    <w:p w:rsidR="00A262E9" w:rsidRPr="00641446" w:rsidRDefault="00A262E9" w:rsidP="00A262E9">
      <w:pPr>
        <w:pStyle w:val="Style6"/>
        <w:widowControl/>
        <w:spacing w:line="240" w:lineRule="auto"/>
        <w:jc w:val="center"/>
        <w:rPr>
          <w:rStyle w:val="FontStyle63"/>
          <w:rFonts w:ascii="Arial" w:hAnsi="Arial" w:cs="Arial"/>
        </w:rPr>
      </w:pPr>
      <w:r w:rsidRPr="00641446">
        <w:rPr>
          <w:rStyle w:val="FontStyle63"/>
          <w:rFonts w:ascii="Arial" w:hAnsi="Arial" w:cs="Arial"/>
        </w:rPr>
        <w:t>«РУССКИЙ ЯЗЫК»</w:t>
      </w:r>
    </w:p>
    <w:p w:rsidR="00A262E9" w:rsidRDefault="00A262E9" w:rsidP="00A262E9">
      <w:pPr>
        <w:pStyle w:val="Style3"/>
        <w:widowControl/>
        <w:spacing w:line="240" w:lineRule="auto"/>
        <w:ind w:firstLine="708"/>
        <w:jc w:val="both"/>
        <w:rPr>
          <w:rStyle w:val="FontStyle61"/>
          <w:rFonts w:ascii="Arial" w:hAnsi="Arial" w:cs="Arial"/>
          <w:b/>
        </w:rPr>
      </w:pPr>
    </w:p>
    <w:p w:rsidR="00A262E9" w:rsidRDefault="00A262E9" w:rsidP="00A262E9">
      <w:pPr>
        <w:pStyle w:val="Style3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BD51B3">
        <w:rPr>
          <w:rStyle w:val="FontStyle61"/>
          <w:rFonts w:ascii="Arial" w:hAnsi="Arial" w:cs="Arial"/>
          <w:b/>
        </w:rPr>
        <w:t>Личностными</w:t>
      </w:r>
      <w:r w:rsidRPr="00641446">
        <w:rPr>
          <w:rStyle w:val="FontStyle61"/>
          <w:rFonts w:ascii="Arial" w:hAnsi="Arial" w:cs="Arial"/>
        </w:rPr>
        <w:t xml:space="preserve"> </w:t>
      </w:r>
      <w:r w:rsidRPr="00641446">
        <w:rPr>
          <w:rStyle w:val="FontStyle60"/>
          <w:rFonts w:ascii="Arial" w:hAnsi="Arial" w:cs="Arial"/>
        </w:rPr>
        <w:t xml:space="preserve">результатами изучения русского языка являются: 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 xml:space="preserve">-  </w:t>
      </w:r>
      <w:r w:rsidRPr="00641446">
        <w:rPr>
          <w:rStyle w:val="FontStyle60"/>
          <w:rFonts w:ascii="Arial" w:hAnsi="Arial" w:cs="Arial"/>
        </w:rPr>
        <w:t xml:space="preserve">осознание языка как основного средства человеческого общения; 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 xml:space="preserve">-   </w:t>
      </w:r>
      <w:r w:rsidRPr="00641446">
        <w:rPr>
          <w:rStyle w:val="FontStyle60"/>
          <w:rFonts w:ascii="Arial" w:hAnsi="Arial" w:cs="Arial"/>
        </w:rPr>
        <w:t xml:space="preserve">восприятие русского языка как явления национальной культуры; 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 xml:space="preserve">- </w:t>
      </w:r>
      <w:r w:rsidRPr="00641446">
        <w:rPr>
          <w:rStyle w:val="FontStyle60"/>
          <w:rFonts w:ascii="Arial" w:hAnsi="Arial" w:cs="Arial"/>
        </w:rPr>
        <w:t>понимание того, что правильная устная и письменная речь является</w:t>
      </w:r>
      <w:r>
        <w:rPr>
          <w:rStyle w:val="FontStyle60"/>
          <w:rFonts w:ascii="Arial" w:hAnsi="Arial" w:cs="Arial"/>
        </w:rPr>
        <w:t xml:space="preserve"> </w:t>
      </w:r>
      <w:r w:rsidRPr="00641446">
        <w:rPr>
          <w:rStyle w:val="FontStyle60"/>
          <w:rFonts w:ascii="Arial" w:hAnsi="Arial" w:cs="Arial"/>
        </w:rPr>
        <w:t xml:space="preserve">показателем индивидуальной культуры человека; 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 xml:space="preserve">-  </w:t>
      </w:r>
      <w:r w:rsidRPr="00641446">
        <w:rPr>
          <w:rStyle w:val="FontStyle60"/>
          <w:rFonts w:ascii="Arial" w:hAnsi="Arial" w:cs="Arial"/>
        </w:rPr>
        <w:t xml:space="preserve">способность к самооценке на основе </w:t>
      </w:r>
      <w:r>
        <w:rPr>
          <w:rStyle w:val="FontStyle60"/>
          <w:rFonts w:ascii="Arial" w:hAnsi="Arial" w:cs="Arial"/>
        </w:rPr>
        <w:t>наблюдения за собственной речью;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- умение осознавать и определять свои эмоции; сочувствовать другим людям, сопереживать;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- умение чувствовать красоту и выразительность речи;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- любовь и уважение к Отечеству, его языку, культуре;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- интерес к чтению, к ведению диалога с автором текста; потребность в чтении;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- интерес к письму, к созданию собственных текстов, к письменной форме общения;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- интерес к изучению языка;</w:t>
      </w:r>
    </w:p>
    <w:p w:rsidR="00A262E9" w:rsidRPr="00641446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- осознание ответственности за произнесенное и написанное слово.</w:t>
      </w:r>
    </w:p>
    <w:p w:rsidR="00A262E9" w:rsidRDefault="00A262E9" w:rsidP="00A262E9">
      <w:pPr>
        <w:pStyle w:val="Style3"/>
        <w:widowControl/>
        <w:spacing w:line="240" w:lineRule="auto"/>
        <w:jc w:val="both"/>
        <w:rPr>
          <w:rStyle w:val="FontStyle61"/>
          <w:rFonts w:ascii="Arial" w:hAnsi="Arial" w:cs="Arial"/>
        </w:rPr>
      </w:pPr>
    </w:p>
    <w:p w:rsidR="00A262E9" w:rsidRDefault="00A262E9" w:rsidP="00A262E9">
      <w:pPr>
        <w:pStyle w:val="Style3"/>
        <w:widowControl/>
        <w:spacing w:line="240" w:lineRule="auto"/>
        <w:ind w:firstLine="708"/>
        <w:jc w:val="both"/>
        <w:rPr>
          <w:rStyle w:val="FontStyle60"/>
          <w:rFonts w:ascii="Arial" w:hAnsi="Arial" w:cs="Arial"/>
        </w:rPr>
      </w:pPr>
      <w:r w:rsidRPr="00BD51B3">
        <w:rPr>
          <w:rStyle w:val="FontStyle61"/>
          <w:rFonts w:ascii="Arial" w:hAnsi="Arial" w:cs="Arial"/>
          <w:b/>
        </w:rPr>
        <w:t>Метапредметными</w:t>
      </w:r>
      <w:r w:rsidRPr="00641446">
        <w:rPr>
          <w:rStyle w:val="FontStyle61"/>
          <w:rFonts w:ascii="Arial" w:hAnsi="Arial" w:cs="Arial"/>
        </w:rPr>
        <w:t xml:space="preserve"> </w:t>
      </w:r>
      <w:r w:rsidRPr="00641446">
        <w:rPr>
          <w:rStyle w:val="FontStyle60"/>
          <w:rFonts w:ascii="Arial" w:hAnsi="Arial" w:cs="Arial"/>
        </w:rPr>
        <w:t>результатами изучения русского языка являются: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 xml:space="preserve"> </w:t>
      </w:r>
      <w:r>
        <w:rPr>
          <w:rStyle w:val="FontStyle60"/>
          <w:rFonts w:ascii="Arial" w:hAnsi="Arial" w:cs="Arial"/>
        </w:rPr>
        <w:t xml:space="preserve">- </w:t>
      </w:r>
      <w:r w:rsidRPr="00641446">
        <w:rPr>
          <w:rStyle w:val="FontStyle60"/>
          <w:rFonts w:ascii="Arial" w:hAnsi="Arial" w:cs="Arial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lastRenderedPageBreak/>
        <w:t xml:space="preserve">- </w:t>
      </w:r>
      <w:r w:rsidRPr="00641446">
        <w:rPr>
          <w:rStyle w:val="FontStyle60"/>
          <w:rFonts w:ascii="Arial" w:hAnsi="Arial" w:cs="Arial"/>
        </w:rPr>
        <w:t xml:space="preserve">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 xml:space="preserve">- </w:t>
      </w:r>
      <w:r w:rsidRPr="00641446">
        <w:rPr>
          <w:rStyle w:val="FontStyle60"/>
          <w:rFonts w:ascii="Arial" w:hAnsi="Arial" w:cs="Arial"/>
        </w:rPr>
        <w:t xml:space="preserve">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 xml:space="preserve">- </w:t>
      </w:r>
      <w:r w:rsidRPr="00641446">
        <w:rPr>
          <w:rStyle w:val="FontStyle60"/>
          <w:rFonts w:ascii="Arial" w:hAnsi="Arial" w:cs="Arial"/>
        </w:rPr>
        <w:t>стремление к более точному выражению собственного мнения и п</w:t>
      </w:r>
      <w:r>
        <w:rPr>
          <w:rStyle w:val="FontStyle60"/>
          <w:rFonts w:ascii="Arial" w:hAnsi="Arial" w:cs="Arial"/>
        </w:rPr>
        <w:t>озиции; умение задавать вопросы.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</w:p>
    <w:p w:rsidR="00A262E9" w:rsidRDefault="00A262E9" w:rsidP="00A262E9">
      <w:pPr>
        <w:pStyle w:val="Style3"/>
        <w:widowControl/>
        <w:spacing w:line="240" w:lineRule="auto"/>
        <w:ind w:firstLine="622"/>
        <w:jc w:val="both"/>
        <w:rPr>
          <w:rStyle w:val="FontStyle60"/>
          <w:rFonts w:ascii="Arial" w:hAnsi="Arial" w:cs="Arial"/>
        </w:rPr>
      </w:pPr>
      <w:r w:rsidRPr="00BD51B3">
        <w:rPr>
          <w:rStyle w:val="FontStyle61"/>
          <w:rFonts w:ascii="Arial" w:hAnsi="Arial" w:cs="Arial"/>
          <w:b/>
        </w:rPr>
        <w:t>Предметными</w:t>
      </w:r>
      <w:r w:rsidRPr="00641446">
        <w:rPr>
          <w:rStyle w:val="FontStyle61"/>
          <w:rFonts w:ascii="Arial" w:hAnsi="Arial" w:cs="Arial"/>
        </w:rPr>
        <w:t xml:space="preserve"> </w:t>
      </w:r>
      <w:r w:rsidRPr="00641446">
        <w:rPr>
          <w:rStyle w:val="FontStyle60"/>
          <w:rFonts w:ascii="Arial" w:hAnsi="Arial" w:cs="Arial"/>
        </w:rPr>
        <w:t>результатами изучения русского языка являются: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 w:rsidRPr="00641446">
        <w:rPr>
          <w:rStyle w:val="FontStyle60"/>
          <w:rFonts w:ascii="Arial" w:hAnsi="Arial" w:cs="Arial"/>
        </w:rPr>
        <w:t xml:space="preserve"> </w:t>
      </w:r>
      <w:r>
        <w:rPr>
          <w:rStyle w:val="FontStyle60"/>
          <w:rFonts w:ascii="Arial" w:hAnsi="Arial" w:cs="Arial"/>
        </w:rPr>
        <w:t xml:space="preserve">- </w:t>
      </w:r>
      <w:r w:rsidRPr="00641446">
        <w:rPr>
          <w:rStyle w:val="FontStyle60"/>
          <w:rFonts w:ascii="Arial" w:hAnsi="Arial" w:cs="Arial"/>
        </w:rPr>
        <w:t xml:space="preserve">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A262E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 xml:space="preserve">- </w:t>
      </w:r>
      <w:r w:rsidRPr="00641446">
        <w:rPr>
          <w:rStyle w:val="FontStyle60"/>
          <w:rFonts w:ascii="Arial" w:hAnsi="Arial" w:cs="Arial"/>
        </w:rPr>
        <w:t xml:space="preserve">умение применять орфографические правила и правила постановки знаков препинания при записи собственных и предложенных текстов; </w:t>
      </w:r>
    </w:p>
    <w:p w:rsidR="00A262E9" w:rsidRPr="00641446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</w:rPr>
      </w:pPr>
      <w:proofErr w:type="gramStart"/>
      <w:r>
        <w:rPr>
          <w:rStyle w:val="FontStyle60"/>
          <w:rFonts w:ascii="Arial" w:hAnsi="Arial" w:cs="Arial"/>
        </w:rPr>
        <w:t xml:space="preserve">- </w:t>
      </w:r>
      <w:r w:rsidRPr="00641446">
        <w:rPr>
          <w:rStyle w:val="FontStyle60"/>
          <w:rFonts w:ascii="Arial" w:hAnsi="Arial" w:cs="Arial"/>
        </w:rPr>
        <w:t>умение проверять написанное; умение находить, сравнивать, классифицировать, характеризовать такие языковые единицы, как звук, буква, часть „слова,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A262E9" w:rsidRDefault="00A262E9" w:rsidP="00A262E9">
      <w:pPr>
        <w:pStyle w:val="Style8"/>
        <w:widowControl/>
        <w:spacing w:line="240" w:lineRule="auto"/>
        <w:jc w:val="both"/>
        <w:rPr>
          <w:rStyle w:val="FontStyle63"/>
          <w:rFonts w:ascii="Arial" w:hAnsi="Arial" w:cs="Arial"/>
        </w:rPr>
      </w:pPr>
    </w:p>
    <w:p w:rsidR="00A262E9" w:rsidRDefault="00A262E9" w:rsidP="00A262E9">
      <w:pPr>
        <w:pStyle w:val="Style8"/>
        <w:widowControl/>
        <w:spacing w:line="240" w:lineRule="auto"/>
        <w:ind w:firstLine="0"/>
        <w:rPr>
          <w:rStyle w:val="FontStyle63"/>
          <w:rFonts w:ascii="Arial" w:hAnsi="Arial" w:cs="Arial"/>
        </w:rPr>
      </w:pPr>
      <w:r w:rsidRPr="00641446">
        <w:rPr>
          <w:rStyle w:val="FontStyle63"/>
          <w:rFonts w:ascii="Arial" w:hAnsi="Arial" w:cs="Arial"/>
        </w:rPr>
        <w:t xml:space="preserve">СОДЕРЖАНИЕ </w:t>
      </w:r>
      <w:r>
        <w:rPr>
          <w:rStyle w:val="FontStyle63"/>
          <w:rFonts w:ascii="Arial" w:hAnsi="Arial" w:cs="Arial"/>
        </w:rPr>
        <w:t>УЧЕБНОГО ПРЕДМЕТА</w:t>
      </w:r>
      <w:r w:rsidRPr="00641446">
        <w:rPr>
          <w:rStyle w:val="FontStyle63"/>
          <w:rFonts w:ascii="Arial" w:hAnsi="Arial" w:cs="Arial"/>
        </w:rPr>
        <w:t xml:space="preserve"> </w:t>
      </w:r>
      <w:r>
        <w:rPr>
          <w:rStyle w:val="FontStyle63"/>
          <w:rFonts w:ascii="Arial" w:hAnsi="Arial" w:cs="Arial"/>
        </w:rPr>
        <w:t>«</w:t>
      </w:r>
      <w:r w:rsidRPr="00641446">
        <w:rPr>
          <w:rStyle w:val="FontStyle63"/>
          <w:rFonts w:ascii="Arial" w:hAnsi="Arial" w:cs="Arial"/>
        </w:rPr>
        <w:t>РУССК</w:t>
      </w:r>
      <w:r>
        <w:rPr>
          <w:rStyle w:val="FontStyle63"/>
          <w:rFonts w:ascii="Arial" w:hAnsi="Arial" w:cs="Arial"/>
        </w:rPr>
        <w:t>ИЙ ЯЗЫК»</w:t>
      </w:r>
    </w:p>
    <w:p w:rsidR="00A262E9" w:rsidRPr="00641446" w:rsidRDefault="00A262E9" w:rsidP="00A262E9">
      <w:pPr>
        <w:pStyle w:val="Style8"/>
        <w:widowControl/>
        <w:spacing w:line="240" w:lineRule="auto"/>
        <w:jc w:val="both"/>
        <w:rPr>
          <w:rStyle w:val="FontStyle63"/>
          <w:rFonts w:ascii="Arial" w:hAnsi="Arial" w:cs="Arial"/>
        </w:rPr>
      </w:pP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>2 класс (5 ч в неделю; 170 часов)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 xml:space="preserve">I. «Как устроен наш язык» (основы лингвистических знаний) </w:t>
      </w:r>
      <w:r w:rsidRPr="00AE2549">
        <w:rPr>
          <w:rFonts w:ascii="Arial" w:hAnsi="Arial" w:cs="Arial"/>
          <w:b/>
          <w:iCs/>
          <w:color w:val="000000"/>
        </w:rPr>
        <w:t>(57 ч)</w:t>
      </w: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 xml:space="preserve">1. Фонетика и графика </w:t>
      </w:r>
      <w:r w:rsidRPr="00AE2549">
        <w:rPr>
          <w:rFonts w:ascii="Arial" w:hAnsi="Arial" w:cs="Arial"/>
          <w:b/>
          <w:iCs/>
          <w:color w:val="000000"/>
        </w:rPr>
        <w:t>(10 ч)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hAnsi="Arial" w:cs="Arial"/>
          <w:iCs/>
          <w:color w:val="000000"/>
        </w:rPr>
        <w:t xml:space="preserve">Повторение </w:t>
      </w:r>
      <w:proofErr w:type="gramStart"/>
      <w:r w:rsidRPr="007B5D0E">
        <w:rPr>
          <w:rFonts w:ascii="Arial" w:hAnsi="Arial" w:cs="Arial"/>
          <w:iCs/>
          <w:color w:val="000000"/>
        </w:rPr>
        <w:t>изученного</w:t>
      </w:r>
      <w:proofErr w:type="gramEnd"/>
      <w:r w:rsidRPr="007B5D0E">
        <w:rPr>
          <w:rFonts w:ascii="Arial" w:hAnsi="Arial" w:cs="Arial"/>
          <w:iCs/>
          <w:color w:val="000000"/>
        </w:rPr>
        <w:t xml:space="preserve"> в 1-ом классе: различение звуков и букв;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различение ударных и безударных гласных звуков, твердых и мягких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согласных звуков, звонких и глухих согласных звуков. Обозначение на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письме мягкости согласных звуков.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Определение парных и непарных по твердости-мягкости согласных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звуков. Определение парных и непарных по звонкости-глухости согласных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звуков.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Установление соотношения звукового и буквенного состава в словах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 xml:space="preserve">типа двор, день; в словах с йотированными гласными </w:t>
      </w:r>
      <w:r w:rsidRPr="007B5D0E">
        <w:rPr>
          <w:rFonts w:ascii="Arial" w:hAnsi="Arial" w:cs="Arial"/>
          <w:bCs/>
          <w:iCs/>
          <w:color w:val="000000"/>
        </w:rPr>
        <w:t>е, ё, ю, я</w:t>
      </w:r>
      <w:r w:rsidRPr="007B5D0E">
        <w:rPr>
          <w:rFonts w:ascii="Arial" w:hAnsi="Arial" w:cs="Arial"/>
          <w:iCs/>
          <w:color w:val="000000"/>
        </w:rPr>
        <w:t>, в словах с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непроизносимыми согласными.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Деление слов на слоги.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Использование алфавита при работе со словарями и справочниками.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>2. Орфоэпия.</w:t>
      </w:r>
      <w:r w:rsidRPr="007B5D0E">
        <w:rPr>
          <w:rFonts w:ascii="Arial" w:hAnsi="Arial" w:cs="Arial"/>
          <w:bCs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Произношение звуков и сочетаний звуков, ударение в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словах в соответствии с нормами современного русского литературного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языка.</w:t>
      </w: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 xml:space="preserve">3. Слово и предложение </w:t>
      </w:r>
      <w:r w:rsidRPr="00AE2549">
        <w:rPr>
          <w:rFonts w:ascii="Arial" w:hAnsi="Arial" w:cs="Arial"/>
          <w:b/>
          <w:iCs/>
          <w:color w:val="000000"/>
        </w:rPr>
        <w:t>(6 ч)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hAnsi="Arial" w:cs="Arial"/>
          <w:iCs/>
          <w:color w:val="000000"/>
        </w:rPr>
        <w:t>Понимание слова как единства звучания (написания) и значения. Слова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с предметным значением — имена существительные. Слова, называющие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признаки — имена прилагате</w:t>
      </w:r>
      <w:r>
        <w:rPr>
          <w:rFonts w:ascii="Arial" w:hAnsi="Arial" w:cs="Arial"/>
          <w:iCs/>
          <w:color w:val="000000"/>
        </w:rPr>
        <w:t>льные. Слова, обозначающие дейс</w:t>
      </w:r>
      <w:r w:rsidRPr="007B5D0E">
        <w:rPr>
          <w:rFonts w:ascii="Arial" w:hAnsi="Arial" w:cs="Arial"/>
          <w:iCs/>
          <w:color w:val="000000"/>
        </w:rPr>
        <w:t>твия —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глаголы.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Предложение. Отличие предложения от слова. Различение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предложений по цели высказывания: повествовательные, вопросительные и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побудительные предложения; по эмоциональной окраске: восклицательные и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невосклицательные предложения.</w:t>
      </w: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 xml:space="preserve">4. Состав слова (морфемика) </w:t>
      </w:r>
      <w:r w:rsidRPr="00AE2549">
        <w:rPr>
          <w:rFonts w:ascii="Arial" w:hAnsi="Arial" w:cs="Arial"/>
          <w:b/>
          <w:iCs/>
          <w:color w:val="000000"/>
        </w:rPr>
        <w:t xml:space="preserve">(19 ч)   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Окончание как час</w:t>
      </w:r>
      <w:r w:rsidRPr="007B5D0E">
        <w:rPr>
          <w:rFonts w:ascii="Arial" w:hAnsi="Arial" w:cs="Arial"/>
          <w:iCs/>
          <w:color w:val="000000"/>
        </w:rPr>
        <w:t>ть слова. Изменение формы слова с помощью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окончания. Различение изменяемых и неизменяемых слов. Корень как часть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слова. Чередование согласных в корнях. Родственные (однокоренные) слова.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 xml:space="preserve">Различение однокоренных слов и </w:t>
      </w:r>
      <w:r w:rsidRPr="007B5D0E">
        <w:rPr>
          <w:rFonts w:ascii="Arial" w:hAnsi="Arial" w:cs="Arial"/>
          <w:iCs/>
          <w:color w:val="000000"/>
        </w:rPr>
        <w:lastRenderedPageBreak/>
        <w:t>различных форм одного и того же слова.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Различение однокоренных слов и синонимов, однокоренных слов и слов с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омонимичными корнями. Суффикс как часть слова; значения суффиксов.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Приставка как часть слова; значения приставок. Суффиксальный,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приставочный и приставочно-суффиксальный способы образования слов.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Основа слова. Выделение в словах с однозначно выделяемыми морфемами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окончания, корня, приставки, суффикса.</w:t>
      </w: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>5. Лексика</w:t>
      </w:r>
      <w:r w:rsidRPr="00AE2549">
        <w:rPr>
          <w:rFonts w:ascii="Arial" w:hAnsi="Arial" w:cs="Arial"/>
          <w:b/>
          <w:iCs/>
          <w:color w:val="000000"/>
        </w:rPr>
        <w:t xml:space="preserve"> (22 ч)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hAnsi="Arial" w:cs="Arial"/>
          <w:iCs/>
          <w:color w:val="000000"/>
        </w:rPr>
        <w:t>Слово и его лексическое значение. Выявление слов, значение которых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требует уточнения. Определение значения слова по тексту или уточнение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значения с помощью толкового словаря.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Различение однозначных и многозначных слов.</w:t>
      </w:r>
      <w:r>
        <w:rPr>
          <w:rFonts w:ascii="Arial" w:hAnsi="Arial" w:cs="Arial"/>
          <w:iCs/>
          <w:color w:val="000000"/>
        </w:rPr>
        <w:t xml:space="preserve"> Предс</w:t>
      </w:r>
      <w:r w:rsidRPr="007B5D0E">
        <w:rPr>
          <w:rFonts w:ascii="Arial" w:hAnsi="Arial" w:cs="Arial"/>
          <w:iCs/>
          <w:color w:val="000000"/>
        </w:rPr>
        <w:t>тавление о прямом и переносном значении слова.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Наблюдение за использованием в речи синонимов, антонимов и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омонимов.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Слова исконные и заимствованные.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Устаревшие слова.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Фразеологизмы. Наблюдение за использованием в речи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фразеологизмов.</w:t>
      </w: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 xml:space="preserve">II. «Правописание» (формирование навыков грамотного письма) </w:t>
      </w:r>
      <w:r w:rsidRPr="00AE2549">
        <w:rPr>
          <w:rFonts w:ascii="Arial" w:hAnsi="Arial" w:cs="Arial"/>
          <w:b/>
          <w:iCs/>
          <w:color w:val="000000"/>
        </w:rPr>
        <w:t>(58ч)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hAnsi="Arial" w:cs="Arial"/>
          <w:iCs/>
          <w:color w:val="000000"/>
        </w:rPr>
        <w:t>Повторение правил правописания, изученных в 1-ом классе.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Формирование орфографической зоркости: осознание места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возможного возникновения орфографической ошибки, использование разных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способов решения орфографической задачи в зависимости от места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орфограммы в слове.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hAnsi="Arial" w:cs="Arial"/>
          <w:iCs/>
          <w:color w:val="000000"/>
        </w:rPr>
        <w:t>Ознакомление с правилами правописания и их применение: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eastAsia="Arial Unicode MS" w:hAnsi="Arial" w:cs="Arial"/>
          <w:iCs/>
          <w:color w:val="000000"/>
        </w:rPr>
        <w:t></w:t>
      </w:r>
      <w:r w:rsidRPr="007B5D0E">
        <w:rPr>
          <w:rFonts w:ascii="Arial" w:eastAsia="SymbolMT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перенос слов;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eastAsia="Arial Unicode MS" w:hAnsi="Arial" w:cs="Arial"/>
          <w:iCs/>
          <w:color w:val="000000"/>
        </w:rPr>
        <w:t></w:t>
      </w:r>
      <w:r w:rsidRPr="007B5D0E">
        <w:rPr>
          <w:rFonts w:ascii="Arial" w:eastAsia="SymbolMT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проверяемые безударные гласные в корнях слов;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eastAsia="Arial Unicode MS" w:hAnsi="Arial" w:cs="Arial"/>
          <w:iCs/>
          <w:color w:val="000000"/>
        </w:rPr>
        <w:t></w:t>
      </w:r>
      <w:r w:rsidRPr="007B5D0E">
        <w:rPr>
          <w:rFonts w:ascii="Arial" w:eastAsia="SymbolMT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парные звонкие и глухие согласные в корнях слов;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eastAsia="Arial Unicode MS" w:hAnsi="Arial" w:cs="Arial"/>
          <w:iCs/>
          <w:color w:val="000000"/>
        </w:rPr>
        <w:t></w:t>
      </w:r>
      <w:r w:rsidRPr="007B5D0E">
        <w:rPr>
          <w:rFonts w:ascii="Arial" w:eastAsia="SymbolMT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непроизносимые согласные;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eastAsia="Arial Unicode MS" w:hAnsi="Arial" w:cs="Arial"/>
          <w:iCs/>
          <w:color w:val="000000"/>
        </w:rPr>
        <w:t></w:t>
      </w:r>
      <w:r w:rsidRPr="007B5D0E">
        <w:rPr>
          <w:rFonts w:ascii="Arial" w:eastAsia="SymbolMT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непроверяемые гласные и согласные в корнях слов (словарные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слова, определенные программой);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eastAsia="Arial Unicode MS" w:hAnsi="Arial" w:cs="Arial"/>
          <w:iCs/>
          <w:color w:val="000000"/>
        </w:rPr>
        <w:t></w:t>
      </w:r>
      <w:r w:rsidRPr="007B5D0E">
        <w:rPr>
          <w:rFonts w:ascii="Arial" w:eastAsia="SymbolMT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разделительные твердый и мягкий знаки;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  <w:r w:rsidRPr="007B5D0E">
        <w:rPr>
          <w:rFonts w:ascii="Arial" w:eastAsia="Arial Unicode MS" w:hAnsi="Arial" w:cs="Arial"/>
          <w:iCs/>
          <w:color w:val="000000"/>
        </w:rPr>
        <w:t></w:t>
      </w:r>
      <w:r w:rsidRPr="007B5D0E">
        <w:rPr>
          <w:rFonts w:ascii="Arial" w:eastAsia="SymbolMT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правописание прис</w:t>
      </w:r>
      <w:r w:rsidRPr="007B5D0E">
        <w:rPr>
          <w:rFonts w:ascii="Arial" w:hAnsi="Arial" w:cs="Arial"/>
          <w:iCs/>
          <w:color w:val="000000"/>
        </w:rPr>
        <w:t xml:space="preserve">тавок: </w:t>
      </w:r>
      <w:r w:rsidRPr="007B5D0E">
        <w:rPr>
          <w:rFonts w:ascii="Arial" w:hAnsi="Arial" w:cs="Arial"/>
          <w:bCs/>
          <w:iCs/>
          <w:color w:val="000000"/>
        </w:rPr>
        <w:t>о</w:t>
      </w:r>
      <w:proofErr w:type="gramStart"/>
      <w:r w:rsidRPr="007B5D0E">
        <w:rPr>
          <w:rFonts w:ascii="Arial" w:hAnsi="Arial" w:cs="Arial"/>
          <w:bCs/>
          <w:iCs/>
          <w:color w:val="000000"/>
        </w:rPr>
        <w:t>б-</w:t>
      </w:r>
      <w:proofErr w:type="gramEnd"/>
      <w:r w:rsidRPr="007B5D0E">
        <w:rPr>
          <w:rFonts w:ascii="Arial" w:hAnsi="Arial" w:cs="Arial"/>
          <w:bCs/>
          <w:iCs/>
          <w:color w:val="000000"/>
        </w:rPr>
        <w:t>, от-, до-, по-, под-, про-; за-, на-, над-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  <w:r w:rsidRPr="007B5D0E">
        <w:rPr>
          <w:rFonts w:ascii="Arial" w:eastAsia="Arial Unicode MS" w:hAnsi="Arial" w:cs="Arial"/>
          <w:iCs/>
          <w:color w:val="000000"/>
        </w:rPr>
        <w:t></w:t>
      </w:r>
      <w:r w:rsidRPr="007B5D0E">
        <w:rPr>
          <w:rFonts w:ascii="Arial" w:eastAsia="SymbolMT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 xml:space="preserve">правописание суффиксов имен существительных: </w:t>
      </w:r>
      <w:r w:rsidRPr="007B5D0E">
        <w:rPr>
          <w:rFonts w:ascii="Arial" w:hAnsi="Arial" w:cs="Arial"/>
          <w:bCs/>
          <w:iCs/>
          <w:color w:val="000000"/>
        </w:rPr>
        <w:t xml:space="preserve">- онок, </w:t>
      </w:r>
      <w:proofErr w:type="gramStart"/>
      <w:r w:rsidRPr="007B5D0E">
        <w:rPr>
          <w:rFonts w:ascii="Arial" w:hAnsi="Arial" w:cs="Arial"/>
          <w:bCs/>
          <w:iCs/>
          <w:color w:val="000000"/>
        </w:rPr>
        <w:t>-е</w:t>
      </w:r>
      <w:proofErr w:type="gramEnd"/>
      <w:r w:rsidRPr="007B5D0E">
        <w:rPr>
          <w:rFonts w:ascii="Arial" w:hAnsi="Arial" w:cs="Arial"/>
          <w:bCs/>
          <w:iCs/>
          <w:color w:val="000000"/>
        </w:rPr>
        <w:t>нок; -ок;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7B5D0E">
        <w:rPr>
          <w:rFonts w:ascii="Arial" w:hAnsi="Arial" w:cs="Arial"/>
          <w:bCs/>
          <w:iCs/>
          <w:color w:val="000000"/>
        </w:rPr>
        <w:t>-ек; -ик; -ость</w:t>
      </w:r>
      <w:r w:rsidRPr="007B5D0E">
        <w:rPr>
          <w:rFonts w:ascii="Arial" w:hAnsi="Arial" w:cs="Arial"/>
          <w:iCs/>
          <w:color w:val="000000"/>
        </w:rPr>
        <w:t>;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  <w:r w:rsidRPr="007B5D0E">
        <w:rPr>
          <w:rFonts w:ascii="Arial" w:eastAsia="Arial Unicode MS" w:hAnsi="Arial" w:cs="Arial"/>
          <w:iCs/>
          <w:color w:val="000000"/>
        </w:rPr>
        <w:t></w:t>
      </w:r>
      <w:r w:rsidRPr="007B5D0E">
        <w:rPr>
          <w:rFonts w:ascii="Arial" w:eastAsia="SymbolMT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правописание суффиксов имен прилагательных</w:t>
      </w:r>
      <w:r w:rsidRPr="007B5D0E">
        <w:rPr>
          <w:rFonts w:ascii="Arial" w:hAnsi="Arial" w:cs="Arial"/>
          <w:bCs/>
          <w:iCs/>
          <w:color w:val="000000"/>
        </w:rPr>
        <w:t xml:space="preserve">: </w:t>
      </w:r>
      <w:proofErr w:type="gramStart"/>
      <w:r w:rsidRPr="007B5D0E">
        <w:rPr>
          <w:rFonts w:ascii="Arial" w:hAnsi="Arial" w:cs="Arial"/>
          <w:bCs/>
          <w:iCs/>
          <w:color w:val="000000"/>
        </w:rPr>
        <w:t>-о</w:t>
      </w:r>
      <w:proofErr w:type="gramEnd"/>
      <w:r w:rsidRPr="007B5D0E">
        <w:rPr>
          <w:rFonts w:ascii="Arial" w:hAnsi="Arial" w:cs="Arial"/>
          <w:bCs/>
          <w:iCs/>
          <w:color w:val="000000"/>
        </w:rPr>
        <w:t>в, -ев, -ив, -чив,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7B5D0E">
        <w:rPr>
          <w:rFonts w:ascii="Arial" w:hAnsi="Arial" w:cs="Arial"/>
          <w:bCs/>
          <w:iCs/>
          <w:color w:val="000000"/>
        </w:rPr>
        <w:t>лив</w:t>
      </w:r>
      <w:r w:rsidRPr="007B5D0E">
        <w:rPr>
          <w:rFonts w:ascii="Arial" w:hAnsi="Arial" w:cs="Arial"/>
          <w:iCs/>
          <w:color w:val="000000"/>
        </w:rPr>
        <w:t>;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eastAsia="Arial Unicode MS" w:hAnsi="Arial" w:cs="Arial"/>
          <w:iCs/>
          <w:color w:val="000000"/>
        </w:rPr>
        <w:t></w:t>
      </w:r>
      <w:r w:rsidRPr="007B5D0E">
        <w:rPr>
          <w:rFonts w:ascii="Arial" w:eastAsia="SymbolMT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раздельное написание предлогов с другими словами (кроме личных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местоимений).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hAnsi="Arial" w:cs="Arial"/>
          <w:iCs/>
          <w:color w:val="000000"/>
        </w:rPr>
        <w:t>Использование орфографического словаря учебника для определения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(уточнения) написания слова. Формиров</w:t>
      </w:r>
      <w:r>
        <w:rPr>
          <w:rFonts w:ascii="Arial" w:hAnsi="Arial" w:cs="Arial"/>
          <w:iCs/>
          <w:color w:val="000000"/>
        </w:rPr>
        <w:t>ание дейс</w:t>
      </w:r>
      <w:r w:rsidRPr="007B5D0E">
        <w:rPr>
          <w:rFonts w:ascii="Arial" w:hAnsi="Arial" w:cs="Arial"/>
          <w:iCs/>
          <w:color w:val="000000"/>
        </w:rPr>
        <w:t>твия контроля при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проверке собственных и предложенных текстов.</w:t>
      </w: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 xml:space="preserve">III. «Развитие речи» </w:t>
      </w:r>
      <w:r w:rsidRPr="00AE2549">
        <w:rPr>
          <w:rFonts w:ascii="Arial" w:hAnsi="Arial" w:cs="Arial"/>
          <w:b/>
          <w:iCs/>
          <w:color w:val="000000"/>
        </w:rPr>
        <w:t>(34 ч)</w:t>
      </w: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>1. Устная речь</w:t>
      </w: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hAnsi="Arial" w:cs="Arial"/>
          <w:iCs/>
          <w:color w:val="000000"/>
        </w:rPr>
        <w:t>Вы</w:t>
      </w:r>
      <w:r>
        <w:rPr>
          <w:rFonts w:ascii="Arial" w:hAnsi="Arial" w:cs="Arial"/>
          <w:iCs/>
          <w:color w:val="000000"/>
        </w:rPr>
        <w:t>бор языковых сре</w:t>
      </w:r>
      <w:proofErr w:type="gramStart"/>
      <w:r>
        <w:rPr>
          <w:rFonts w:ascii="Arial" w:hAnsi="Arial" w:cs="Arial"/>
          <w:iCs/>
          <w:color w:val="000000"/>
        </w:rPr>
        <w:t>дств в с</w:t>
      </w:r>
      <w:proofErr w:type="gramEnd"/>
      <w:r>
        <w:rPr>
          <w:rFonts w:ascii="Arial" w:hAnsi="Arial" w:cs="Arial"/>
          <w:iCs/>
          <w:color w:val="000000"/>
        </w:rPr>
        <w:t>оответс</w:t>
      </w:r>
      <w:r w:rsidRPr="007B5D0E">
        <w:rPr>
          <w:rFonts w:ascii="Arial" w:hAnsi="Arial" w:cs="Arial"/>
          <w:iCs/>
          <w:color w:val="000000"/>
        </w:rPr>
        <w:t>твии с целями и условиями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общения для эффективного решения коммуникативной задачи. Соблюдение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норм рече</w:t>
      </w:r>
      <w:r>
        <w:rPr>
          <w:rFonts w:ascii="Arial" w:hAnsi="Arial" w:cs="Arial"/>
          <w:iCs/>
          <w:color w:val="000000"/>
        </w:rPr>
        <w:t xml:space="preserve">вого </w:t>
      </w:r>
      <w:r w:rsidRPr="007B5D0E">
        <w:rPr>
          <w:rFonts w:ascii="Arial" w:hAnsi="Arial" w:cs="Arial"/>
          <w:iCs/>
          <w:color w:val="000000"/>
        </w:rPr>
        <w:t>этикета и орфоэпических норм в ситуациях учебного и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бытового общения. Умение договариваться и приходить к общему решению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в совместной деятельности при проведении парной и групповой работы.</w:t>
      </w: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>2. Письменная речь</w:t>
      </w:r>
    </w:p>
    <w:p w:rsidR="00A262E9" w:rsidRPr="007B5D0E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7B5D0E">
        <w:rPr>
          <w:rFonts w:ascii="Arial" w:hAnsi="Arial" w:cs="Arial"/>
          <w:iCs/>
          <w:color w:val="000000"/>
        </w:rPr>
        <w:lastRenderedPageBreak/>
        <w:t>Текст. Смысловое единство предложений в тексте (основная мысль)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Заглавие текста. Подбор заголовков к предложенным текстам. Определение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по заголовкам содержания текста.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Выражение в тексте законченной мысли. Подбор вариантов окончания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текстов. Начало текс та (зачин), подбор зачинов к предложенным текстам.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Последовательность предложений в тексте. Корректирование текстов с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нарушенным порядком предложений; включение недостающего по смыслу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предложения и изъятие избыточного в смысловом отношении предложения.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Абзац. По</w:t>
      </w:r>
      <w:r>
        <w:rPr>
          <w:rFonts w:ascii="Arial" w:hAnsi="Arial" w:cs="Arial"/>
          <w:iCs/>
          <w:color w:val="000000"/>
        </w:rPr>
        <w:t>следовательность абзацев в текс</w:t>
      </w:r>
      <w:r w:rsidRPr="007B5D0E">
        <w:rPr>
          <w:rFonts w:ascii="Arial" w:hAnsi="Arial" w:cs="Arial"/>
          <w:iCs/>
          <w:color w:val="000000"/>
        </w:rPr>
        <w:t>те. Корректирование текстов</w:t>
      </w:r>
      <w:r>
        <w:rPr>
          <w:rFonts w:ascii="Arial" w:hAnsi="Arial" w:cs="Arial"/>
          <w:iCs/>
          <w:color w:val="000000"/>
        </w:rPr>
        <w:t xml:space="preserve"> с нарушенной последовательнос</w:t>
      </w:r>
      <w:r w:rsidRPr="007B5D0E">
        <w:rPr>
          <w:rFonts w:ascii="Arial" w:hAnsi="Arial" w:cs="Arial"/>
          <w:iCs/>
          <w:color w:val="000000"/>
        </w:rPr>
        <w:t>тью абзацев.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Комплексная работа над структурой текста: озаглавливание,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корректирование порядка предложений и абзацев.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План текста. Составление планов предложенных текстов. Создание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собственных текстов по предложенным планам.</w:t>
      </w:r>
      <w:r>
        <w:rPr>
          <w:rFonts w:ascii="Arial" w:hAnsi="Arial" w:cs="Arial"/>
          <w:iCs/>
          <w:color w:val="000000"/>
        </w:rPr>
        <w:t xml:space="preserve"> </w:t>
      </w:r>
      <w:r w:rsidRPr="007B5D0E">
        <w:rPr>
          <w:rFonts w:ascii="Arial" w:hAnsi="Arial" w:cs="Arial"/>
          <w:iCs/>
          <w:color w:val="000000"/>
        </w:rPr>
        <w:t>Типы текстов: описание, повествование, рассуждение, их особенности.</w:t>
      </w: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 xml:space="preserve">IV. Повторение </w:t>
      </w:r>
      <w:r w:rsidRPr="00AE2549">
        <w:rPr>
          <w:rFonts w:ascii="Arial" w:hAnsi="Arial" w:cs="Arial"/>
          <w:b/>
          <w:iCs/>
          <w:color w:val="000000"/>
        </w:rPr>
        <w:t>(5 ч)</w:t>
      </w:r>
    </w:p>
    <w:p w:rsidR="00A262E9" w:rsidRPr="00AE254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AE2549">
        <w:rPr>
          <w:rFonts w:ascii="Arial" w:hAnsi="Arial" w:cs="Arial"/>
          <w:b/>
          <w:bCs/>
          <w:iCs/>
          <w:color w:val="000000"/>
        </w:rPr>
        <w:t xml:space="preserve">V. Резервные уроки </w:t>
      </w:r>
      <w:r w:rsidRPr="00AE2549">
        <w:rPr>
          <w:rFonts w:ascii="Arial" w:hAnsi="Arial" w:cs="Arial"/>
          <w:b/>
          <w:iCs/>
          <w:color w:val="000000"/>
        </w:rPr>
        <w:t xml:space="preserve">(16 ч) </w:t>
      </w:r>
    </w:p>
    <w:p w:rsidR="00A262E9" w:rsidRPr="00AE2549" w:rsidRDefault="00A262E9" w:rsidP="00A262E9">
      <w:pPr>
        <w:pStyle w:val="Style3"/>
        <w:widowControl/>
        <w:spacing w:line="240" w:lineRule="auto"/>
        <w:ind w:firstLine="0"/>
        <w:jc w:val="both"/>
        <w:rPr>
          <w:rStyle w:val="FontStyle60"/>
          <w:rFonts w:ascii="Arial" w:hAnsi="Arial" w:cs="Arial"/>
          <w:b/>
        </w:rPr>
        <w:sectPr w:rsidR="00A262E9" w:rsidRPr="00AE2549" w:rsidSect="009620BE">
          <w:footerReference w:type="even" r:id="rId10"/>
          <w:footerReference w:type="default" r:id="rId11"/>
          <w:pgSz w:w="16837" w:h="11905" w:orient="landscape"/>
          <w:pgMar w:top="1701" w:right="1134" w:bottom="1134" w:left="851" w:header="720" w:footer="720" w:gutter="0"/>
          <w:cols w:space="60"/>
          <w:noEndnote/>
          <w:docGrid w:linePitch="326"/>
        </w:sectPr>
      </w:pPr>
    </w:p>
    <w:p w:rsidR="00A262E9" w:rsidRDefault="00A262E9" w:rsidP="00A262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lastRenderedPageBreak/>
        <w:t xml:space="preserve">ПЛАНИРУЕМЫЕ РЕЗУЛЬТАТЫ ОСВОЕНИЯ ПРОГРАММЫ </w:t>
      </w:r>
    </w:p>
    <w:p w:rsidR="00A262E9" w:rsidRDefault="00A262E9" w:rsidP="00A262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ПО РУССКОМУ ЯЗЫКУ ВО 2-ОМ КЛАССЕ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hAnsi="Arial" w:cs="Arial"/>
          <w:iCs/>
          <w:color w:val="000000"/>
        </w:rPr>
        <w:t>Ученик научится: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57272A">
        <w:rPr>
          <w:rFonts w:ascii="Arial" w:hAnsi="Arial" w:cs="Arial"/>
          <w:b/>
          <w:bCs/>
          <w:iCs/>
          <w:color w:val="000000"/>
        </w:rPr>
        <w:t>различать, сравнивать, кратко характеризовать</w:t>
      </w:r>
      <w:r w:rsidRPr="0057272A">
        <w:rPr>
          <w:rFonts w:ascii="Arial" w:hAnsi="Arial" w:cs="Arial"/>
          <w:b/>
          <w:iCs/>
          <w:color w:val="000000"/>
        </w:rPr>
        <w:t>: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парные и непарные по твердос</w:t>
      </w:r>
      <w:r w:rsidRPr="0057272A">
        <w:rPr>
          <w:rFonts w:ascii="Arial" w:hAnsi="Arial" w:cs="Arial"/>
          <w:iCs/>
          <w:color w:val="000000"/>
        </w:rPr>
        <w:t>ти – мягкости согласные звуки,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парные и непарные по звонкости – глухости согласные звуки;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изменяемые и неизменяемые слова;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формы слова и однокоренные слова;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однокоренные слова и синонимы, однокоренные слова и слова с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омонимичными корнями;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предложения по цели высказывания;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предложения с восклицательной и невосклицательной интонацией;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bCs/>
          <w:iCs/>
          <w:color w:val="000000"/>
        </w:rPr>
        <w:t>выделять, находить</w:t>
      </w:r>
      <w:r w:rsidRPr="0057272A">
        <w:rPr>
          <w:rFonts w:ascii="Arial" w:hAnsi="Arial" w:cs="Arial"/>
          <w:iCs/>
          <w:color w:val="000000"/>
        </w:rPr>
        <w:t>: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в словах с однозначно выделяемыми морфемами окончание, корень,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суффикс, приставку;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лексическое значение слова в толковом словаре;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основную мысль текста;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bCs/>
          <w:iCs/>
          <w:color w:val="000000"/>
        </w:rPr>
        <w:t>решать учебные и практические задачи</w:t>
      </w:r>
      <w:r w:rsidRPr="0057272A">
        <w:rPr>
          <w:rFonts w:ascii="Arial" w:hAnsi="Arial" w:cs="Arial"/>
          <w:iCs/>
          <w:color w:val="000000"/>
        </w:rPr>
        <w:t>: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делить слова на слоги;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использовать алфавит при работе со словарями и справочниками;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подбирать однокоренные слова;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определять (уточнять) написание слова по орфографическому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словарю учебника;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безошибочно списывать и писать под диктовку тексты объемом 45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-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60 слов;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проверять собственный и предложенный тексты, находить и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исправлять орфографические и пунктуационные ошибки;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подбирать заголовок к предложенному тексту, озаглавливать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собственный текст;</w:t>
      </w: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исправлять деформированный текст (с нарушенным порядком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следования частей);</w:t>
      </w:r>
      <w:r>
        <w:rPr>
          <w:rFonts w:ascii="Arial" w:hAnsi="Arial" w:cs="Arial"/>
          <w:iCs/>
          <w:color w:val="000000"/>
        </w:rPr>
        <w:t xml:space="preserve"> 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hAnsi="Arial" w:cs="Arial"/>
          <w:b/>
          <w:bCs/>
          <w:iCs/>
          <w:color w:val="000000"/>
        </w:rPr>
        <w:t>применять правила правописания</w:t>
      </w:r>
      <w:r w:rsidRPr="0057272A">
        <w:rPr>
          <w:rFonts w:ascii="Arial" w:hAnsi="Arial" w:cs="Arial"/>
          <w:iCs/>
          <w:color w:val="000000"/>
        </w:rPr>
        <w:t>: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перенос слов;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проверяемые безударные гласные в корнях слов;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парные звонкие и глухие согласные в корнях слов;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непроизносимые согласные;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непроверяемые гласные и согласные в корнях слов (словарные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слова, определенные программой);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разделительные твердый и мягкий знаки;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правописание прис</w:t>
      </w:r>
      <w:r w:rsidRPr="0057272A">
        <w:rPr>
          <w:rFonts w:ascii="Arial" w:hAnsi="Arial" w:cs="Arial"/>
          <w:iCs/>
          <w:color w:val="000000"/>
        </w:rPr>
        <w:t xml:space="preserve">тавок: </w:t>
      </w:r>
      <w:r w:rsidRPr="0057272A">
        <w:rPr>
          <w:rFonts w:ascii="Arial" w:hAnsi="Arial" w:cs="Arial"/>
          <w:bCs/>
          <w:iCs/>
          <w:color w:val="000000"/>
        </w:rPr>
        <w:t>о</w:t>
      </w:r>
      <w:proofErr w:type="gramStart"/>
      <w:r w:rsidRPr="0057272A">
        <w:rPr>
          <w:rFonts w:ascii="Arial" w:hAnsi="Arial" w:cs="Arial"/>
          <w:bCs/>
          <w:iCs/>
          <w:color w:val="000000"/>
        </w:rPr>
        <w:t>б-</w:t>
      </w:r>
      <w:proofErr w:type="gramEnd"/>
      <w:r w:rsidRPr="0057272A">
        <w:rPr>
          <w:rFonts w:ascii="Arial" w:hAnsi="Arial" w:cs="Arial"/>
          <w:bCs/>
          <w:iCs/>
          <w:color w:val="000000"/>
        </w:rPr>
        <w:t>, от-, до-, по-, под-, про-; за-, на-, над-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раздельное написание предлогов с другими словами (кроме личных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местоимений);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57272A">
        <w:rPr>
          <w:rFonts w:ascii="Arial" w:hAnsi="Arial" w:cs="Arial"/>
          <w:b/>
          <w:iCs/>
          <w:color w:val="000000"/>
        </w:rPr>
        <w:t>Ученик получит возможность научиться: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устанавливать значение суффиксов и приставок (в словах с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однозначно выделяемыми морфемами);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определять способы образования слов (суффиксальный,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приставочный, приставочно-суффиксальный);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lastRenderedPageBreak/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различать однозначные и многозначные слова;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наблюдать за использованием в тексте слов в переносном значении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и омонимов;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подбирать синонимы для устранения повторов в тексте;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подбирать антонимы для точной характеристики предметов при их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сравнении;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наблюдать за использованием в текстах устаревших слов и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фразеологизмов;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применять правило правописания суффиксов имен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 xml:space="preserve">существительных: </w:t>
      </w:r>
      <w:r w:rsidRPr="0057272A">
        <w:rPr>
          <w:rFonts w:ascii="Arial" w:hAnsi="Arial" w:cs="Arial"/>
          <w:bCs/>
          <w:iCs/>
          <w:color w:val="000000"/>
        </w:rPr>
        <w:t xml:space="preserve">- онок, </w:t>
      </w:r>
      <w:proofErr w:type="gramStart"/>
      <w:r w:rsidRPr="0057272A">
        <w:rPr>
          <w:rFonts w:ascii="Arial" w:hAnsi="Arial" w:cs="Arial"/>
          <w:bCs/>
          <w:iCs/>
          <w:color w:val="000000"/>
        </w:rPr>
        <w:t>-е</w:t>
      </w:r>
      <w:proofErr w:type="gramEnd"/>
      <w:r w:rsidRPr="0057272A">
        <w:rPr>
          <w:rFonts w:ascii="Arial" w:hAnsi="Arial" w:cs="Arial"/>
          <w:bCs/>
          <w:iCs/>
          <w:color w:val="000000"/>
        </w:rPr>
        <w:t>нок; -ок; -ек; -ик; -ость</w:t>
      </w:r>
      <w:r w:rsidRPr="0057272A">
        <w:rPr>
          <w:rFonts w:ascii="Arial" w:hAnsi="Arial" w:cs="Arial"/>
          <w:iCs/>
          <w:color w:val="000000"/>
        </w:rPr>
        <w:t>;</w:t>
      </w:r>
    </w:p>
    <w:p w:rsidR="00A262E9" w:rsidRPr="00EB1B50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применять правило правописания суффиксов имен прилагательных</w:t>
      </w:r>
      <w:r w:rsidRPr="0057272A">
        <w:rPr>
          <w:rFonts w:ascii="Arial" w:hAnsi="Arial" w:cs="Arial"/>
          <w:bCs/>
          <w:iCs/>
          <w:color w:val="000000"/>
        </w:rPr>
        <w:t>:</w:t>
      </w:r>
      <w:r>
        <w:rPr>
          <w:rFonts w:ascii="Arial" w:hAnsi="Arial" w:cs="Arial"/>
          <w:bCs/>
          <w:iCs/>
          <w:color w:val="000000"/>
        </w:rPr>
        <w:t xml:space="preserve"> </w:t>
      </w:r>
      <w:proofErr w:type="gramStart"/>
      <w:r w:rsidRPr="0057272A">
        <w:rPr>
          <w:rFonts w:ascii="Arial" w:hAnsi="Arial" w:cs="Arial"/>
          <w:bCs/>
          <w:iCs/>
          <w:color w:val="000000"/>
        </w:rPr>
        <w:t>-о</w:t>
      </w:r>
      <w:proofErr w:type="gramEnd"/>
      <w:r w:rsidRPr="0057272A">
        <w:rPr>
          <w:rFonts w:ascii="Arial" w:hAnsi="Arial" w:cs="Arial"/>
          <w:bCs/>
          <w:iCs/>
          <w:color w:val="000000"/>
        </w:rPr>
        <w:t>в, -ев, -ив, -чив, -лив</w:t>
      </w:r>
      <w:r w:rsidRPr="0057272A">
        <w:rPr>
          <w:rFonts w:ascii="Arial" w:hAnsi="Arial" w:cs="Arial"/>
          <w:iCs/>
          <w:color w:val="000000"/>
        </w:rPr>
        <w:t>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подбирать примеры слов с определенной орфограммой;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при работе над ошибками осознавать причины появления ошибки и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определять способы действий, помогающих предотвратить ее в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последующих письменных работах;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определять по предложенным заголовкам содержание текста;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составлять план текста;</w:t>
      </w: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определять тип текс</w:t>
      </w:r>
      <w:r w:rsidRPr="0057272A">
        <w:rPr>
          <w:rFonts w:ascii="Arial" w:hAnsi="Arial" w:cs="Arial"/>
          <w:iCs/>
          <w:color w:val="000000"/>
        </w:rPr>
        <w:t>та: повествование, описание, рассуждение;</w:t>
      </w: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57272A">
        <w:rPr>
          <w:rFonts w:ascii="Arial" w:eastAsia="Arial Unicode MS" w:hAnsi="Arial" w:cs="Arial"/>
          <w:iCs/>
          <w:color w:val="000000"/>
        </w:rPr>
        <w:t></w:t>
      </w:r>
      <w:r w:rsidRPr="0057272A">
        <w:rPr>
          <w:rFonts w:ascii="Arial" w:eastAsia="SymbolMT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соблюдать нормы современного русского литературного языка в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собственной речи и оценивать соблюдение этих норм в речи</w:t>
      </w:r>
      <w:r>
        <w:rPr>
          <w:rFonts w:ascii="Arial" w:hAnsi="Arial" w:cs="Arial"/>
          <w:iCs/>
          <w:color w:val="000000"/>
        </w:rPr>
        <w:t xml:space="preserve"> </w:t>
      </w:r>
      <w:r w:rsidRPr="0057272A">
        <w:rPr>
          <w:rFonts w:ascii="Arial" w:hAnsi="Arial" w:cs="Arial"/>
          <w:iCs/>
          <w:color w:val="000000"/>
        </w:rPr>
        <w:t>собеседников (в объеме представленного в учебнике материала).</w:t>
      </w: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620BE" w:rsidRDefault="009620BE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620BE" w:rsidRDefault="009620BE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620BE" w:rsidRDefault="009620BE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9620BE" w:rsidRDefault="009620BE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Pr="0057272A" w:rsidRDefault="00A262E9" w:rsidP="00A262E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A262E9" w:rsidRDefault="00A262E9" w:rsidP="00A262E9">
      <w:pPr>
        <w:pStyle w:val="Style14"/>
        <w:widowControl/>
        <w:jc w:val="center"/>
        <w:rPr>
          <w:rStyle w:val="FontStyle66"/>
          <w:rFonts w:ascii="Arial" w:hAnsi="Arial" w:cs="Arial"/>
          <w:sz w:val="24"/>
          <w:szCs w:val="24"/>
        </w:rPr>
      </w:pPr>
      <w:r>
        <w:rPr>
          <w:rStyle w:val="FontStyle66"/>
          <w:rFonts w:ascii="Arial" w:hAnsi="Arial" w:cs="Arial"/>
          <w:sz w:val="24"/>
          <w:szCs w:val="24"/>
        </w:rPr>
        <w:lastRenderedPageBreak/>
        <w:t>МАТЕРИАЛЬНО-ТЕХНИЧЕСКОЕ ОБЕСПЕЧЕНИЕ ПРЕДМЕТА</w:t>
      </w:r>
    </w:p>
    <w:p w:rsidR="00A262E9" w:rsidRDefault="00A262E9" w:rsidP="00A262E9">
      <w:pPr>
        <w:pStyle w:val="Style14"/>
        <w:widowControl/>
        <w:jc w:val="center"/>
        <w:rPr>
          <w:rStyle w:val="FontStyle66"/>
          <w:rFonts w:ascii="Arial" w:hAnsi="Arial" w:cs="Arial"/>
          <w:sz w:val="24"/>
          <w:szCs w:val="24"/>
        </w:rPr>
      </w:pPr>
      <w:r>
        <w:rPr>
          <w:rStyle w:val="FontStyle66"/>
          <w:rFonts w:ascii="Arial" w:hAnsi="Arial" w:cs="Arial"/>
          <w:sz w:val="24"/>
          <w:szCs w:val="24"/>
        </w:rPr>
        <w:t xml:space="preserve"> «РУССКИЙ ЯЗЫК»</w:t>
      </w:r>
    </w:p>
    <w:p w:rsidR="00A262E9" w:rsidRDefault="00A262E9" w:rsidP="00A262E9">
      <w:pPr>
        <w:pStyle w:val="Style14"/>
        <w:widowControl/>
        <w:jc w:val="center"/>
        <w:rPr>
          <w:rStyle w:val="FontStyle66"/>
          <w:rFonts w:ascii="Arial" w:hAnsi="Arial" w:cs="Arial"/>
          <w:sz w:val="24"/>
          <w:szCs w:val="24"/>
        </w:rPr>
      </w:pPr>
    </w:p>
    <w:p w:rsidR="00A262E9" w:rsidRDefault="00A262E9" w:rsidP="00A262E9">
      <w:pPr>
        <w:pStyle w:val="Style12"/>
        <w:widowControl/>
        <w:spacing w:line="240" w:lineRule="auto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1</w:t>
      </w:r>
      <w:r w:rsidRPr="00CC522D">
        <w:rPr>
          <w:rStyle w:val="FontStyle60"/>
          <w:rFonts w:ascii="Arial" w:hAnsi="Arial" w:cs="Arial"/>
        </w:rPr>
        <w:t>.</w:t>
      </w:r>
      <w:r>
        <w:rPr>
          <w:rStyle w:val="FontStyle60"/>
          <w:rFonts w:ascii="Arial" w:hAnsi="Arial" w:cs="Arial"/>
        </w:rPr>
        <w:t xml:space="preserve">  </w:t>
      </w:r>
      <w:r w:rsidRPr="00CC522D">
        <w:rPr>
          <w:rStyle w:val="FontStyle60"/>
          <w:rFonts w:ascii="Arial" w:hAnsi="Arial" w:cs="Arial"/>
        </w:rPr>
        <w:t>Учебник «Русский язык»</w:t>
      </w:r>
      <w:r>
        <w:rPr>
          <w:rStyle w:val="FontStyle60"/>
          <w:rFonts w:ascii="Arial" w:hAnsi="Arial" w:cs="Arial"/>
        </w:rPr>
        <w:t>, 2 кла</w:t>
      </w:r>
      <w:proofErr w:type="gramStart"/>
      <w:r>
        <w:rPr>
          <w:rStyle w:val="FontStyle60"/>
          <w:rFonts w:ascii="Arial" w:hAnsi="Arial" w:cs="Arial"/>
        </w:rPr>
        <w:t>сс в дв</w:t>
      </w:r>
      <w:proofErr w:type="gramEnd"/>
      <w:r>
        <w:rPr>
          <w:rStyle w:val="FontStyle60"/>
          <w:rFonts w:ascii="Arial" w:hAnsi="Arial" w:cs="Arial"/>
        </w:rPr>
        <w:t xml:space="preserve">ух частях. </w:t>
      </w:r>
      <w:r w:rsidRPr="00CC522D">
        <w:rPr>
          <w:rStyle w:val="FontStyle60"/>
          <w:rFonts w:ascii="Arial" w:hAnsi="Arial" w:cs="Arial"/>
        </w:rPr>
        <w:t xml:space="preserve">Авторы: С.В.Иванов, А.О.Евдокимова, М.И.Кузнецова. </w:t>
      </w:r>
    </w:p>
    <w:p w:rsidR="00A262E9" w:rsidRPr="00CC522D" w:rsidRDefault="00A262E9" w:rsidP="00A262E9">
      <w:pPr>
        <w:pStyle w:val="Style12"/>
        <w:widowControl/>
        <w:spacing w:line="240" w:lineRule="auto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2</w:t>
      </w:r>
      <w:r w:rsidRPr="00CC522D">
        <w:rPr>
          <w:rStyle w:val="FontStyle60"/>
          <w:rFonts w:ascii="Arial" w:hAnsi="Arial" w:cs="Arial"/>
        </w:rPr>
        <w:t>.</w:t>
      </w:r>
      <w:r>
        <w:rPr>
          <w:rStyle w:val="FontStyle60"/>
          <w:rFonts w:ascii="Arial" w:hAnsi="Arial" w:cs="Arial"/>
        </w:rPr>
        <w:t xml:space="preserve">  </w:t>
      </w:r>
      <w:r w:rsidRPr="00CC522D">
        <w:rPr>
          <w:rStyle w:val="FontStyle60"/>
          <w:rFonts w:ascii="Arial" w:hAnsi="Arial" w:cs="Arial"/>
        </w:rPr>
        <w:t>Рабочие тетради №1, №2.</w:t>
      </w:r>
      <w:r>
        <w:rPr>
          <w:rStyle w:val="FontStyle60"/>
          <w:rFonts w:ascii="Arial" w:hAnsi="Arial" w:cs="Arial"/>
        </w:rPr>
        <w:t xml:space="preserve"> «Пишем грамотно»</w:t>
      </w:r>
    </w:p>
    <w:p w:rsidR="00A262E9" w:rsidRPr="00CC522D" w:rsidRDefault="00A262E9" w:rsidP="00A262E9">
      <w:pPr>
        <w:pStyle w:val="Style12"/>
        <w:widowControl/>
        <w:spacing w:line="240" w:lineRule="auto"/>
        <w:jc w:val="both"/>
        <w:rPr>
          <w:rStyle w:val="FontStyle60"/>
          <w:rFonts w:ascii="Arial" w:hAnsi="Arial" w:cs="Arial"/>
        </w:rPr>
      </w:pPr>
      <w:r w:rsidRPr="00CC522D">
        <w:rPr>
          <w:rStyle w:val="FontStyle60"/>
          <w:rFonts w:ascii="Arial" w:hAnsi="Arial" w:cs="Arial"/>
        </w:rPr>
        <w:t>Авторы: С.В.Иванов, А.О.Евдокимова, М.И.Кузнецова.</w:t>
      </w:r>
    </w:p>
    <w:p w:rsidR="00A262E9" w:rsidRDefault="00A262E9" w:rsidP="00A262E9">
      <w:pPr>
        <w:pStyle w:val="Style12"/>
        <w:widowControl/>
        <w:spacing w:line="240" w:lineRule="auto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3</w:t>
      </w:r>
      <w:r w:rsidRPr="00CC522D">
        <w:rPr>
          <w:rStyle w:val="FontStyle60"/>
          <w:rFonts w:ascii="Arial" w:hAnsi="Arial" w:cs="Arial"/>
        </w:rPr>
        <w:t>.</w:t>
      </w:r>
      <w:r>
        <w:rPr>
          <w:rStyle w:val="FontStyle60"/>
          <w:rFonts w:ascii="Arial" w:hAnsi="Arial" w:cs="Arial"/>
        </w:rPr>
        <w:t xml:space="preserve"> </w:t>
      </w:r>
      <w:r w:rsidRPr="00CC522D">
        <w:rPr>
          <w:rStyle w:val="FontStyle60"/>
          <w:rFonts w:ascii="Arial" w:hAnsi="Arial" w:cs="Arial"/>
        </w:rPr>
        <w:t>Сборник программ к комплекту учебников «Начальная школа 21 века»</w:t>
      </w:r>
      <w:r>
        <w:rPr>
          <w:rStyle w:val="FontStyle60"/>
          <w:rFonts w:ascii="Arial" w:hAnsi="Arial" w:cs="Arial"/>
        </w:rPr>
        <w:t xml:space="preserve"> п</w:t>
      </w:r>
      <w:r w:rsidRPr="00CC522D">
        <w:rPr>
          <w:rStyle w:val="FontStyle60"/>
          <w:rFonts w:ascii="Arial" w:hAnsi="Arial" w:cs="Arial"/>
        </w:rPr>
        <w:t xml:space="preserve">од редакцией Н.Ф.Виноградовой </w:t>
      </w:r>
    </w:p>
    <w:p w:rsidR="00A262E9" w:rsidRDefault="00A262E9" w:rsidP="00A262E9">
      <w:pPr>
        <w:pStyle w:val="Style12"/>
        <w:widowControl/>
        <w:spacing w:line="240" w:lineRule="auto"/>
        <w:jc w:val="both"/>
        <w:rPr>
          <w:rStyle w:val="FontStyle60"/>
          <w:rFonts w:ascii="Arial" w:hAnsi="Arial" w:cs="Arial"/>
        </w:rPr>
      </w:pPr>
      <w:r>
        <w:rPr>
          <w:rStyle w:val="FontStyle60"/>
          <w:rFonts w:ascii="Arial" w:hAnsi="Arial" w:cs="Arial"/>
        </w:rPr>
        <w:t>4</w:t>
      </w:r>
      <w:r w:rsidRPr="00CC522D">
        <w:rPr>
          <w:rStyle w:val="FontStyle60"/>
          <w:rFonts w:ascii="Arial" w:hAnsi="Arial" w:cs="Arial"/>
        </w:rPr>
        <w:t>.</w:t>
      </w:r>
      <w:r>
        <w:rPr>
          <w:rStyle w:val="FontStyle60"/>
          <w:rFonts w:ascii="Arial" w:hAnsi="Arial" w:cs="Arial"/>
        </w:rPr>
        <w:t xml:space="preserve"> </w:t>
      </w:r>
      <w:r w:rsidRPr="00CC522D">
        <w:rPr>
          <w:rStyle w:val="FontStyle60"/>
          <w:rFonts w:ascii="Arial" w:hAnsi="Arial" w:cs="Arial"/>
        </w:rPr>
        <w:t>Русский язык.</w:t>
      </w:r>
      <w:r>
        <w:rPr>
          <w:rStyle w:val="FontStyle60"/>
          <w:rFonts w:ascii="Arial" w:hAnsi="Arial" w:cs="Arial"/>
        </w:rPr>
        <w:t xml:space="preserve"> </w:t>
      </w:r>
      <w:r w:rsidRPr="00CC522D">
        <w:rPr>
          <w:rStyle w:val="FontStyle60"/>
          <w:rFonts w:ascii="Arial" w:hAnsi="Arial" w:cs="Arial"/>
        </w:rPr>
        <w:t>Комментарии к урокам. По</w:t>
      </w:r>
      <w:r>
        <w:rPr>
          <w:rStyle w:val="FontStyle60"/>
          <w:rFonts w:ascii="Arial" w:hAnsi="Arial" w:cs="Arial"/>
        </w:rPr>
        <w:t xml:space="preserve">собие для учителя Авторы Иванов </w:t>
      </w:r>
      <w:r w:rsidRPr="00CC522D">
        <w:rPr>
          <w:rStyle w:val="FontStyle60"/>
          <w:rFonts w:ascii="Arial" w:hAnsi="Arial" w:cs="Arial"/>
        </w:rPr>
        <w:t>С.В., А.О.Евдокимова.</w:t>
      </w:r>
    </w:p>
    <w:p w:rsidR="00A262E9" w:rsidRPr="009620BE" w:rsidRDefault="00A262E9" w:rsidP="009620BE">
      <w:pPr>
        <w:pStyle w:val="Style12"/>
        <w:widowControl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FontStyle60"/>
          <w:rFonts w:ascii="Arial" w:hAnsi="Arial" w:cs="Arial"/>
        </w:rPr>
        <w:t>5</w:t>
      </w:r>
      <w:r w:rsidRPr="00CC522D">
        <w:rPr>
          <w:rStyle w:val="FontStyle60"/>
          <w:rFonts w:ascii="Arial" w:hAnsi="Arial" w:cs="Arial"/>
        </w:rPr>
        <w:t>.</w:t>
      </w:r>
      <w:r>
        <w:rPr>
          <w:rStyle w:val="FontStyle60"/>
          <w:rFonts w:ascii="Arial" w:hAnsi="Arial" w:cs="Arial"/>
        </w:rPr>
        <w:t xml:space="preserve"> </w:t>
      </w:r>
      <w:proofErr w:type="gramStart"/>
      <w:r w:rsidRPr="00CC522D">
        <w:rPr>
          <w:rStyle w:val="FontStyle60"/>
          <w:rFonts w:ascii="Arial" w:hAnsi="Arial" w:cs="Arial"/>
        </w:rPr>
        <w:t>Электронные</w:t>
      </w:r>
      <w:proofErr w:type="gramEnd"/>
      <w:r w:rsidRPr="00CC522D">
        <w:rPr>
          <w:rStyle w:val="FontStyle60"/>
          <w:rFonts w:ascii="Arial" w:hAnsi="Arial" w:cs="Arial"/>
        </w:rPr>
        <w:t xml:space="preserve"> УМК</w:t>
      </w:r>
      <w:r>
        <w:rPr>
          <w:rStyle w:val="FontStyle60"/>
          <w:rFonts w:ascii="Arial" w:hAnsi="Arial" w:cs="Arial"/>
        </w:rPr>
        <w:t xml:space="preserve"> </w:t>
      </w:r>
      <w:r w:rsidRPr="00CC522D">
        <w:rPr>
          <w:rStyle w:val="FontStyle60"/>
          <w:rFonts w:ascii="Arial" w:hAnsi="Arial" w:cs="Arial"/>
        </w:rPr>
        <w:t>Энциклопедия Кирилла и Мефодия  «Русский язык»</w:t>
      </w:r>
    </w:p>
    <w:p w:rsidR="00A262E9" w:rsidRDefault="00A262E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60"/>
      </w:tblGrid>
      <w:tr w:rsidR="004548FC" w:rsidRPr="00784237" w:rsidTr="00A701C5">
        <w:trPr>
          <w:tblCellSpacing w:w="15" w:type="dxa"/>
        </w:trPr>
        <w:tc>
          <w:tcPr>
            <w:tcW w:w="0" w:type="auto"/>
            <w:vAlign w:val="center"/>
          </w:tcPr>
          <w:p w:rsidR="004548FC" w:rsidRDefault="004548FC" w:rsidP="00A701C5">
            <w:pPr>
              <w:rPr>
                <w:color w:val="000000"/>
              </w:rPr>
            </w:pPr>
          </w:p>
          <w:p w:rsidR="004548FC" w:rsidRPr="00784237" w:rsidRDefault="004548FC" w:rsidP="00A701C5">
            <w:pPr>
              <w:jc w:val="center"/>
              <w:rPr>
                <w:b/>
                <w:bCs/>
                <w:i/>
              </w:rPr>
            </w:pPr>
            <w:r w:rsidRPr="00784237">
              <w:rPr>
                <w:b/>
                <w:bCs/>
                <w:i/>
              </w:rPr>
              <w:t>Итоговая оценка знаний, умений и навыков учащихся.</w:t>
            </w:r>
          </w:p>
          <w:p w:rsidR="004548FC" w:rsidRDefault="004548FC" w:rsidP="00A701C5">
            <w:pPr>
              <w:jc w:val="both"/>
              <w:rPr>
                <w:color w:val="000000"/>
              </w:rPr>
            </w:pPr>
            <w:r w:rsidRPr="00784237">
              <w:rPr>
                <w:color w:val="000000"/>
              </w:rPr>
              <w:t xml:space="preserve">               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      </w:r>
          </w:p>
          <w:p w:rsidR="004548FC" w:rsidRDefault="004548FC" w:rsidP="009620BE">
            <w:pPr>
              <w:rPr>
                <w:color w:val="000000"/>
              </w:rPr>
            </w:pPr>
          </w:p>
          <w:p w:rsidR="004548FC" w:rsidRDefault="004548FC" w:rsidP="00A701C5">
            <w:pPr>
              <w:jc w:val="center"/>
              <w:rPr>
                <w:b/>
                <w:i/>
                <w:color w:val="333333"/>
              </w:rPr>
            </w:pPr>
          </w:p>
          <w:p w:rsidR="004548FC" w:rsidRDefault="004548FC" w:rsidP="00A701C5">
            <w:pPr>
              <w:jc w:val="center"/>
              <w:rPr>
                <w:b/>
                <w:i/>
                <w:color w:val="333333"/>
              </w:rPr>
            </w:pPr>
            <w:r w:rsidRPr="009F11E8">
              <w:rPr>
                <w:b/>
                <w:i/>
                <w:color w:val="333333"/>
              </w:rPr>
              <w:t>Тематический план проведения контрольных работ по русскому языку во 2 классе</w:t>
            </w:r>
          </w:p>
          <w:p w:rsidR="004548FC" w:rsidRDefault="004548FC" w:rsidP="00A701C5">
            <w:pPr>
              <w:jc w:val="center"/>
              <w:rPr>
                <w:b/>
                <w:i/>
                <w:color w:val="333333"/>
              </w:rPr>
            </w:pPr>
          </w:p>
          <w:p w:rsidR="004548FC" w:rsidRPr="009F11E8" w:rsidRDefault="004548FC" w:rsidP="00A701C5">
            <w:pPr>
              <w:jc w:val="center"/>
              <w:rPr>
                <w:b/>
                <w:i/>
                <w:color w:val="333333"/>
              </w:rPr>
            </w:pPr>
            <w:r>
              <w:rPr>
                <w:b/>
                <w:i/>
                <w:color w:val="333333"/>
              </w:rPr>
              <w:t>1 четверть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4111"/>
              <w:gridCol w:w="9213"/>
            </w:tblGrid>
            <w:tr w:rsidR="004548FC" w:rsidRPr="00B13C4B" w:rsidTr="009620BE">
              <w:tc>
                <w:tcPr>
                  <w:tcW w:w="846" w:type="dxa"/>
                  <w:shd w:val="clear" w:color="auto" w:fill="auto"/>
                </w:tcPr>
                <w:p w:rsidR="004548FC" w:rsidRPr="00B13C4B" w:rsidRDefault="004548FC" w:rsidP="00A701C5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№ урока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4548FC" w:rsidRPr="00B13C4B" w:rsidRDefault="004548FC" w:rsidP="00A701C5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Контрольные работы к урокам блока «Как устроен наш язык»</w:t>
                  </w:r>
                </w:p>
              </w:tc>
              <w:tc>
                <w:tcPr>
                  <w:tcW w:w="9213" w:type="dxa"/>
                  <w:shd w:val="clear" w:color="auto" w:fill="auto"/>
                </w:tcPr>
                <w:p w:rsidR="004548FC" w:rsidRPr="00B13C4B" w:rsidRDefault="004548FC" w:rsidP="00A701C5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Контрольные работы к урокам блока «Правописание»</w:t>
                  </w:r>
                </w:p>
              </w:tc>
            </w:tr>
            <w:tr w:rsidR="004548FC" w:rsidRPr="00B13C4B" w:rsidTr="009620BE">
              <w:tc>
                <w:tcPr>
                  <w:tcW w:w="846" w:type="dxa"/>
                  <w:shd w:val="clear" w:color="auto" w:fill="auto"/>
                </w:tcPr>
                <w:p w:rsidR="004548FC" w:rsidRPr="00B13C4B" w:rsidRDefault="004548FC" w:rsidP="00A701C5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10</w:t>
                  </w:r>
                </w:p>
              </w:tc>
              <w:tc>
                <w:tcPr>
                  <w:tcW w:w="4111" w:type="dxa"/>
                  <w:vMerge w:val="restart"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9213" w:type="dxa"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Словарный диктант.</w:t>
                  </w:r>
                </w:p>
              </w:tc>
            </w:tr>
            <w:tr w:rsidR="004548FC" w:rsidRPr="00B13C4B" w:rsidTr="009620BE">
              <w:tc>
                <w:tcPr>
                  <w:tcW w:w="846" w:type="dxa"/>
                  <w:shd w:val="clear" w:color="auto" w:fill="auto"/>
                </w:tcPr>
                <w:p w:rsidR="004548FC" w:rsidRPr="00B13C4B" w:rsidRDefault="004548FC" w:rsidP="00A701C5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15</w:t>
                  </w: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9213" w:type="dxa"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Диктант (текущий).</w:t>
                  </w:r>
                </w:p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 xml:space="preserve">Тема: правописание сочетаний жи-ши, </w:t>
                  </w:r>
                  <w:proofErr w:type="gramStart"/>
                  <w:r w:rsidRPr="00B13C4B">
                    <w:rPr>
                      <w:color w:val="333333"/>
                    </w:rPr>
                    <w:t>ча-ща</w:t>
                  </w:r>
                  <w:proofErr w:type="gramEnd"/>
                  <w:r w:rsidRPr="00B13C4B">
                    <w:rPr>
                      <w:color w:val="333333"/>
                    </w:rPr>
                    <w:t>, чу-щу.</w:t>
                  </w:r>
                </w:p>
              </w:tc>
            </w:tr>
            <w:tr w:rsidR="004548FC" w:rsidRPr="00B13C4B" w:rsidTr="009620BE">
              <w:tc>
                <w:tcPr>
                  <w:tcW w:w="846" w:type="dxa"/>
                  <w:shd w:val="clear" w:color="auto" w:fill="auto"/>
                </w:tcPr>
                <w:p w:rsidR="004548FC" w:rsidRPr="00B13C4B" w:rsidRDefault="004548FC" w:rsidP="00A701C5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16</w:t>
                  </w: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9213" w:type="dxa"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Списывание.</w:t>
                  </w:r>
                </w:p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Тема списывания совпадает с темой текущего диктанта.</w:t>
                  </w:r>
                </w:p>
              </w:tc>
            </w:tr>
            <w:tr w:rsidR="004548FC" w:rsidRPr="00B13C4B" w:rsidTr="009620BE">
              <w:tc>
                <w:tcPr>
                  <w:tcW w:w="846" w:type="dxa"/>
                  <w:shd w:val="clear" w:color="auto" w:fill="auto"/>
                </w:tcPr>
                <w:p w:rsidR="004548FC" w:rsidRPr="00B13C4B" w:rsidRDefault="004548FC" w:rsidP="00A701C5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20</w:t>
                  </w: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9213" w:type="dxa"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Словарный диктант.</w:t>
                  </w:r>
                </w:p>
              </w:tc>
            </w:tr>
            <w:tr w:rsidR="004548FC" w:rsidRPr="00B13C4B" w:rsidTr="009620BE">
              <w:tc>
                <w:tcPr>
                  <w:tcW w:w="846" w:type="dxa"/>
                  <w:shd w:val="clear" w:color="auto" w:fill="auto"/>
                </w:tcPr>
                <w:p w:rsidR="004548FC" w:rsidRPr="00B13C4B" w:rsidRDefault="004548FC" w:rsidP="00A701C5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2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Итоговая контрольная работа.</w:t>
                  </w:r>
                </w:p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 xml:space="preserve">Тема: фонетика, слово и </w:t>
                  </w:r>
                  <w:proofErr w:type="gramStart"/>
                  <w:r w:rsidRPr="00B13C4B">
                    <w:rPr>
                      <w:color w:val="333333"/>
                    </w:rPr>
                    <w:t>предложе-ние</w:t>
                  </w:r>
                  <w:proofErr w:type="gramEnd"/>
                  <w:r w:rsidRPr="00B13C4B">
                    <w:rPr>
                      <w:color w:val="333333"/>
                    </w:rPr>
                    <w:t xml:space="preserve">; слова изменяемые; окончание. </w:t>
                  </w:r>
                </w:p>
              </w:tc>
              <w:tc>
                <w:tcPr>
                  <w:tcW w:w="9213" w:type="dxa"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</w:p>
              </w:tc>
            </w:tr>
            <w:tr w:rsidR="004548FC" w:rsidRPr="00B13C4B" w:rsidTr="009620BE">
              <w:tc>
                <w:tcPr>
                  <w:tcW w:w="846" w:type="dxa"/>
                  <w:shd w:val="clear" w:color="auto" w:fill="auto"/>
                </w:tcPr>
                <w:p w:rsidR="004548FC" w:rsidRPr="00B13C4B" w:rsidRDefault="004548FC" w:rsidP="00A701C5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31</w:t>
                  </w:r>
                </w:p>
              </w:tc>
              <w:tc>
                <w:tcPr>
                  <w:tcW w:w="4111" w:type="dxa"/>
                  <w:vMerge w:val="restart"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9213" w:type="dxa"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Словарный диктант.</w:t>
                  </w:r>
                </w:p>
              </w:tc>
            </w:tr>
            <w:tr w:rsidR="004548FC" w:rsidRPr="00B13C4B" w:rsidTr="009620BE">
              <w:tc>
                <w:tcPr>
                  <w:tcW w:w="846" w:type="dxa"/>
                  <w:shd w:val="clear" w:color="auto" w:fill="auto"/>
                </w:tcPr>
                <w:p w:rsidR="004548FC" w:rsidRPr="00B13C4B" w:rsidRDefault="004548FC" w:rsidP="00A701C5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38</w:t>
                  </w: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9213" w:type="dxa"/>
                  <w:shd w:val="clear" w:color="auto" w:fill="auto"/>
                </w:tcPr>
                <w:p w:rsidR="004548FC" w:rsidRPr="00B13C4B" w:rsidRDefault="004548FC" w:rsidP="00A701C5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Итоговый диктант.</w:t>
                  </w:r>
                </w:p>
                <w:p w:rsidR="004548FC" w:rsidRPr="00B13C4B" w:rsidRDefault="004548FC" w:rsidP="00A701C5">
                  <w:pPr>
                    <w:jc w:val="both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lastRenderedPageBreak/>
                    <w:t xml:space="preserve">Тема: правописание сочетаний жи-ши, </w:t>
                  </w:r>
                  <w:proofErr w:type="gramStart"/>
                  <w:r w:rsidRPr="00B13C4B">
                    <w:rPr>
                      <w:color w:val="333333"/>
                    </w:rPr>
                    <w:t>ча-ща</w:t>
                  </w:r>
                  <w:proofErr w:type="gramEnd"/>
                  <w:r w:rsidRPr="00B13C4B">
                    <w:rPr>
                      <w:color w:val="333333"/>
                    </w:rPr>
                    <w:t>, чу-щу, перенос слов, безударные гласные в корне слова.</w:t>
                  </w:r>
                </w:p>
              </w:tc>
            </w:tr>
          </w:tbl>
          <w:p w:rsidR="004548FC" w:rsidRPr="00784237" w:rsidRDefault="004548FC" w:rsidP="00A701C5">
            <w:pPr>
              <w:jc w:val="both"/>
              <w:rPr>
                <w:color w:val="333333"/>
              </w:rPr>
            </w:pPr>
          </w:p>
        </w:tc>
      </w:tr>
    </w:tbl>
    <w:p w:rsidR="004548FC" w:rsidRPr="00784237" w:rsidRDefault="004548FC" w:rsidP="004548FC">
      <w:pPr>
        <w:jc w:val="both"/>
      </w:pPr>
    </w:p>
    <w:p w:rsidR="004548FC" w:rsidRPr="00320B0E" w:rsidRDefault="004548FC" w:rsidP="004548FC">
      <w:pPr>
        <w:jc w:val="center"/>
        <w:rPr>
          <w:b/>
          <w:i/>
        </w:rPr>
      </w:pPr>
      <w:r w:rsidRPr="00320B0E">
        <w:rPr>
          <w:b/>
          <w:i/>
        </w:rPr>
        <w:t>2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9213"/>
      </w:tblGrid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№ урока</w:t>
            </w:r>
          </w:p>
        </w:tc>
        <w:tc>
          <w:tcPr>
            <w:tcW w:w="411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Контрольные работы к урокам блока «Как устроен наш язык»</w:t>
            </w:r>
          </w:p>
        </w:tc>
        <w:tc>
          <w:tcPr>
            <w:tcW w:w="9213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Контрольные работы к урокам блока «Правописание»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47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548FC" w:rsidRDefault="004548FC" w:rsidP="00A701C5">
            <w:pPr>
              <w:jc w:val="center"/>
            </w:pPr>
          </w:p>
        </w:tc>
        <w:tc>
          <w:tcPr>
            <w:tcW w:w="9213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49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center"/>
            </w:pPr>
          </w:p>
        </w:tc>
        <w:tc>
          <w:tcPr>
            <w:tcW w:w="9213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Диктант (текущий).</w:t>
            </w:r>
          </w:p>
          <w:p w:rsidR="004548FC" w:rsidRDefault="004548FC" w:rsidP="00A701C5">
            <w:pPr>
              <w:jc w:val="both"/>
            </w:pPr>
            <w:r w:rsidRPr="00B13C4B">
              <w:rPr>
                <w:color w:val="333333"/>
              </w:rPr>
              <w:t xml:space="preserve">Тема: правописание согласных в </w:t>
            </w:r>
            <w:proofErr w:type="gramStart"/>
            <w:r w:rsidRPr="00B13C4B">
              <w:rPr>
                <w:color w:val="333333"/>
              </w:rPr>
              <w:t>корне слова</w:t>
            </w:r>
            <w:proofErr w:type="gramEnd"/>
            <w:r w:rsidRPr="00B13C4B">
              <w:rPr>
                <w:color w:val="333333"/>
              </w:rPr>
              <w:t>.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50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center"/>
            </w:pPr>
          </w:p>
        </w:tc>
        <w:tc>
          <w:tcPr>
            <w:tcW w:w="9213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Списывание.</w:t>
            </w:r>
          </w:p>
          <w:p w:rsidR="004548FC" w:rsidRDefault="004548FC" w:rsidP="00A701C5">
            <w:pPr>
              <w:jc w:val="both"/>
            </w:pPr>
            <w:r w:rsidRPr="00B13C4B">
              <w:rPr>
                <w:color w:val="333333"/>
              </w:rPr>
              <w:t>Тема списывания совпадает с темой текущего диктанта.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57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center"/>
            </w:pPr>
          </w:p>
        </w:tc>
        <w:tc>
          <w:tcPr>
            <w:tcW w:w="9213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60</w:t>
            </w:r>
          </w:p>
        </w:tc>
        <w:tc>
          <w:tcPr>
            <w:tcW w:w="4111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</w:rPr>
            </w:pPr>
            <w:r w:rsidRPr="00B13C4B">
              <w:rPr>
                <w:b/>
              </w:rPr>
              <w:t>Текущая контрольная работа.</w:t>
            </w:r>
          </w:p>
          <w:p w:rsidR="004548FC" w:rsidRDefault="004548FC" w:rsidP="00A701C5">
            <w:pPr>
              <w:jc w:val="both"/>
            </w:pPr>
            <w:r>
              <w:t>Тема: корень слова, суффикс.</w:t>
            </w:r>
          </w:p>
        </w:tc>
        <w:tc>
          <w:tcPr>
            <w:tcW w:w="9213" w:type="dxa"/>
            <w:vMerge w:val="restart"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66</w:t>
            </w:r>
          </w:p>
        </w:tc>
        <w:tc>
          <w:tcPr>
            <w:tcW w:w="4111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</w:rPr>
            </w:pPr>
            <w:r w:rsidRPr="00B13C4B">
              <w:rPr>
                <w:b/>
              </w:rPr>
              <w:t>Итоговая контрольная работа за первое полугодие.</w:t>
            </w:r>
          </w:p>
          <w:p w:rsidR="004548FC" w:rsidRDefault="004548FC" w:rsidP="00A701C5">
            <w:pPr>
              <w:jc w:val="both"/>
            </w:pPr>
            <w:r>
              <w:t xml:space="preserve">Тема: фонетика, слово и </w:t>
            </w:r>
            <w:proofErr w:type="gramStart"/>
            <w:r>
              <w:t>предложе-ние</w:t>
            </w:r>
            <w:proofErr w:type="gramEnd"/>
            <w:r>
              <w:t>; корень слова; суффикс.</w:t>
            </w:r>
          </w:p>
        </w:tc>
        <w:tc>
          <w:tcPr>
            <w:tcW w:w="9213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69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9213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74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9213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</w:rPr>
            </w:pPr>
            <w:r w:rsidRPr="00B13C4B">
              <w:rPr>
                <w:b/>
              </w:rPr>
              <w:t xml:space="preserve">Итоговый диктант за первое </w:t>
            </w:r>
            <w:proofErr w:type="gramStart"/>
            <w:r w:rsidRPr="00B13C4B">
              <w:rPr>
                <w:b/>
              </w:rPr>
              <w:t>полу-годие</w:t>
            </w:r>
            <w:proofErr w:type="gramEnd"/>
            <w:r w:rsidRPr="00B13C4B">
              <w:rPr>
                <w:b/>
              </w:rPr>
              <w:t>.</w:t>
            </w:r>
          </w:p>
          <w:p w:rsidR="004548FC" w:rsidRDefault="004548FC" w:rsidP="00A701C5">
            <w:pPr>
              <w:jc w:val="both"/>
            </w:pPr>
            <w:r>
              <w:t xml:space="preserve">Тема: правописание сочетаний жи-ши, </w:t>
            </w:r>
            <w:proofErr w:type="gramStart"/>
            <w:r>
              <w:t>ча-ща</w:t>
            </w:r>
            <w:proofErr w:type="gramEnd"/>
            <w:r>
              <w:t xml:space="preserve">, чу-щу; перенос слова, безудар-ные гласные в корне слова; согласные в корне слова; непроизносимые соглас-ные в корне слова; правописание изу-ченных суффиксов. </w:t>
            </w:r>
          </w:p>
        </w:tc>
      </w:tr>
    </w:tbl>
    <w:p w:rsidR="004548FC" w:rsidRDefault="004548FC" w:rsidP="004548FC">
      <w:pPr>
        <w:jc w:val="center"/>
      </w:pPr>
    </w:p>
    <w:p w:rsidR="004548FC" w:rsidRDefault="004548FC" w:rsidP="009620BE"/>
    <w:p w:rsidR="004548FC" w:rsidRPr="005755F0" w:rsidRDefault="004548FC" w:rsidP="004548FC">
      <w:pPr>
        <w:jc w:val="center"/>
        <w:rPr>
          <w:b/>
          <w:i/>
        </w:rPr>
      </w:pPr>
      <w:r w:rsidRPr="005755F0">
        <w:rPr>
          <w:b/>
          <w:i/>
        </w:rPr>
        <w:t>3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9213"/>
      </w:tblGrid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№ урока</w:t>
            </w:r>
          </w:p>
        </w:tc>
        <w:tc>
          <w:tcPr>
            <w:tcW w:w="411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Контрольные работы к урокам блока «Как устроен наш язык»</w:t>
            </w:r>
          </w:p>
        </w:tc>
        <w:tc>
          <w:tcPr>
            <w:tcW w:w="9213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Контрольные работы к урокам блока «Правописание»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82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9213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86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9213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Диктант (текущий).</w:t>
            </w:r>
          </w:p>
          <w:p w:rsidR="004548FC" w:rsidRDefault="004548FC" w:rsidP="00A701C5">
            <w:pPr>
              <w:jc w:val="both"/>
            </w:pPr>
            <w:r w:rsidRPr="00B13C4B">
              <w:rPr>
                <w:color w:val="333333"/>
              </w:rPr>
              <w:t>Тема: правописание разделительных ь и ъ знаков, предлогов и приставок.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87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9213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Списывание.</w:t>
            </w:r>
          </w:p>
          <w:p w:rsidR="004548FC" w:rsidRDefault="004548FC" w:rsidP="00A701C5">
            <w:pPr>
              <w:jc w:val="both"/>
            </w:pPr>
            <w:r w:rsidRPr="00B13C4B">
              <w:rPr>
                <w:color w:val="333333"/>
              </w:rPr>
              <w:lastRenderedPageBreak/>
              <w:t>Тема списывания совпадает с темой текущего диктанта.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lastRenderedPageBreak/>
              <w:t>92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9213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95</w:t>
            </w:r>
          </w:p>
        </w:tc>
        <w:tc>
          <w:tcPr>
            <w:tcW w:w="4111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</w:rPr>
            </w:pPr>
            <w:r w:rsidRPr="00B13C4B">
              <w:rPr>
                <w:b/>
              </w:rPr>
              <w:t>Текущая контрольная работа.</w:t>
            </w:r>
          </w:p>
          <w:p w:rsidR="004548FC" w:rsidRDefault="004548FC" w:rsidP="00A701C5">
            <w:pPr>
              <w:jc w:val="both"/>
            </w:pPr>
            <w:r>
              <w:t>Тема: приставки, состав слова; образование слов.</w:t>
            </w:r>
          </w:p>
        </w:tc>
        <w:tc>
          <w:tcPr>
            <w:tcW w:w="9213" w:type="dxa"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102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9213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112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9213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114</w:t>
            </w:r>
          </w:p>
        </w:tc>
        <w:tc>
          <w:tcPr>
            <w:tcW w:w="4111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</w:rPr>
            </w:pPr>
            <w:r w:rsidRPr="00B13C4B">
              <w:rPr>
                <w:b/>
              </w:rPr>
              <w:t>Итоговая контрольная работа за первое полугодие.</w:t>
            </w:r>
          </w:p>
          <w:p w:rsidR="004548FC" w:rsidRDefault="004548FC" w:rsidP="00A701C5">
            <w:pPr>
              <w:jc w:val="both"/>
            </w:pPr>
            <w:r>
              <w:t>Тема: состав слова; слово и его значение.</w:t>
            </w:r>
          </w:p>
        </w:tc>
        <w:tc>
          <w:tcPr>
            <w:tcW w:w="9213" w:type="dxa"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122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9213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125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9213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</w:rPr>
            </w:pPr>
            <w:r w:rsidRPr="00B13C4B">
              <w:rPr>
                <w:b/>
              </w:rPr>
              <w:t>Итоговый диктант.</w:t>
            </w:r>
          </w:p>
          <w:p w:rsidR="004548FC" w:rsidRDefault="004548FC" w:rsidP="00A701C5">
            <w:pPr>
              <w:jc w:val="both"/>
            </w:pPr>
            <w:r>
              <w:t xml:space="preserve">Тема: правописание </w:t>
            </w:r>
            <w:proofErr w:type="gramStart"/>
            <w:r>
              <w:t>изученных</w:t>
            </w:r>
            <w:proofErr w:type="gramEnd"/>
            <w:r>
              <w:t xml:space="preserve"> орфог-рамм.</w:t>
            </w:r>
          </w:p>
        </w:tc>
      </w:tr>
    </w:tbl>
    <w:p w:rsidR="004548FC" w:rsidRPr="00784237" w:rsidRDefault="004548FC" w:rsidP="004548FC">
      <w:pPr>
        <w:jc w:val="center"/>
      </w:pPr>
    </w:p>
    <w:p w:rsidR="004548FC" w:rsidRPr="00B13C4B" w:rsidRDefault="004548FC" w:rsidP="004548FC">
      <w:pPr>
        <w:jc w:val="center"/>
        <w:rPr>
          <w:b/>
          <w:i/>
        </w:rPr>
      </w:pPr>
      <w:r w:rsidRPr="00B13C4B">
        <w:rPr>
          <w:b/>
          <w:i/>
        </w:rPr>
        <w:t>4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9213"/>
      </w:tblGrid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№ урока</w:t>
            </w:r>
          </w:p>
        </w:tc>
        <w:tc>
          <w:tcPr>
            <w:tcW w:w="411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Контрольные работы к урокам блока «Как устроен наш язык»</w:t>
            </w:r>
          </w:p>
        </w:tc>
        <w:tc>
          <w:tcPr>
            <w:tcW w:w="9213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Контрольные работы к урокам блока «Правописание»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135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9213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145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9213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153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9213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</w:rPr>
            </w:pPr>
            <w:r w:rsidRPr="00B13C4B">
              <w:rPr>
                <w:b/>
              </w:rPr>
              <w:t>Тест.</w:t>
            </w:r>
          </w:p>
          <w:p w:rsidR="004548FC" w:rsidRDefault="004548FC" w:rsidP="00A701C5">
            <w:pPr>
              <w:jc w:val="both"/>
            </w:pPr>
            <w:r>
              <w:t xml:space="preserve">Тема: правописание </w:t>
            </w:r>
            <w:proofErr w:type="gramStart"/>
            <w:r>
              <w:t>изученных</w:t>
            </w:r>
            <w:proofErr w:type="gramEnd"/>
            <w:r>
              <w:t xml:space="preserve"> орфог-рамм.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154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9213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Списывание.</w:t>
            </w:r>
          </w:p>
          <w:p w:rsidR="004548FC" w:rsidRDefault="004548FC" w:rsidP="00A701C5">
            <w:pPr>
              <w:jc w:val="both"/>
            </w:pPr>
            <w:r w:rsidRPr="00B13C4B">
              <w:rPr>
                <w:color w:val="333333"/>
              </w:rPr>
              <w:t>Тема списывания совпадает с темой текущего диктанта.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159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9213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</w:rPr>
            </w:pPr>
            <w:r w:rsidRPr="00B13C4B">
              <w:rPr>
                <w:b/>
              </w:rPr>
              <w:t xml:space="preserve">Итоговый диктант за второе </w:t>
            </w:r>
            <w:proofErr w:type="gramStart"/>
            <w:r w:rsidRPr="00B13C4B">
              <w:rPr>
                <w:b/>
              </w:rPr>
              <w:t>полуго-дие</w:t>
            </w:r>
            <w:proofErr w:type="gramEnd"/>
            <w:r w:rsidRPr="00B13C4B">
              <w:rPr>
                <w:b/>
              </w:rPr>
              <w:t>.</w:t>
            </w:r>
          </w:p>
          <w:p w:rsidR="004548FC" w:rsidRDefault="004548FC" w:rsidP="00A701C5">
            <w:pPr>
              <w:jc w:val="both"/>
            </w:pPr>
            <w:r>
              <w:t xml:space="preserve">Тема: правописание </w:t>
            </w:r>
            <w:proofErr w:type="gramStart"/>
            <w:r>
              <w:t>изученных</w:t>
            </w:r>
            <w:proofErr w:type="gramEnd"/>
            <w:r>
              <w:t xml:space="preserve"> орфог-рамм.  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163</w:t>
            </w:r>
          </w:p>
        </w:tc>
        <w:tc>
          <w:tcPr>
            <w:tcW w:w="4111" w:type="dxa"/>
            <w:vMerge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  <w:tc>
          <w:tcPr>
            <w:tcW w:w="9213" w:type="dxa"/>
            <w:shd w:val="clear" w:color="auto" w:fill="auto"/>
          </w:tcPr>
          <w:p w:rsidR="004548FC" w:rsidRDefault="004548FC" w:rsidP="00A701C5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4548FC" w:rsidTr="009620BE">
        <w:tc>
          <w:tcPr>
            <w:tcW w:w="851" w:type="dxa"/>
            <w:shd w:val="clear" w:color="auto" w:fill="auto"/>
          </w:tcPr>
          <w:p w:rsidR="004548FC" w:rsidRDefault="004548FC" w:rsidP="00A701C5">
            <w:pPr>
              <w:jc w:val="center"/>
            </w:pPr>
            <w:r>
              <w:t>166</w:t>
            </w:r>
          </w:p>
        </w:tc>
        <w:tc>
          <w:tcPr>
            <w:tcW w:w="4111" w:type="dxa"/>
            <w:shd w:val="clear" w:color="auto" w:fill="auto"/>
          </w:tcPr>
          <w:p w:rsidR="004548FC" w:rsidRPr="00B13C4B" w:rsidRDefault="004548FC" w:rsidP="00A701C5">
            <w:pPr>
              <w:jc w:val="both"/>
              <w:rPr>
                <w:b/>
              </w:rPr>
            </w:pPr>
            <w:r w:rsidRPr="00B13C4B">
              <w:rPr>
                <w:b/>
              </w:rPr>
              <w:t>Итоговая контрольная работа за второе полугодие.</w:t>
            </w:r>
          </w:p>
          <w:p w:rsidR="004548FC" w:rsidRDefault="004548FC" w:rsidP="00A701C5">
            <w:pPr>
              <w:jc w:val="both"/>
            </w:pPr>
            <w:r>
              <w:t xml:space="preserve">Тема: состав слова; слова, </w:t>
            </w:r>
            <w:proofErr w:type="gramStart"/>
            <w:r>
              <w:t>называю-щие</w:t>
            </w:r>
            <w:proofErr w:type="gramEnd"/>
            <w:r>
              <w:t xml:space="preserve"> предметы и  признаки; лексика.</w:t>
            </w:r>
          </w:p>
        </w:tc>
        <w:tc>
          <w:tcPr>
            <w:tcW w:w="9213" w:type="dxa"/>
            <w:shd w:val="clear" w:color="auto" w:fill="auto"/>
          </w:tcPr>
          <w:p w:rsidR="004548FC" w:rsidRDefault="004548FC" w:rsidP="00A701C5">
            <w:pPr>
              <w:jc w:val="both"/>
            </w:pPr>
          </w:p>
        </w:tc>
      </w:tr>
    </w:tbl>
    <w:p w:rsidR="004548FC" w:rsidRPr="00784237" w:rsidRDefault="004548FC" w:rsidP="004548FC">
      <w:pPr>
        <w:jc w:val="both"/>
      </w:pPr>
    </w:p>
    <w:p w:rsidR="004548FC" w:rsidRPr="00784237" w:rsidRDefault="004548FC" w:rsidP="004548FC">
      <w:pPr>
        <w:jc w:val="both"/>
      </w:pPr>
    </w:p>
    <w:p w:rsidR="004548FC" w:rsidRPr="00784237" w:rsidRDefault="004548FC" w:rsidP="004548FC">
      <w:pPr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2133"/>
        <w:gridCol w:w="2686"/>
        <w:gridCol w:w="1985"/>
        <w:gridCol w:w="1984"/>
        <w:gridCol w:w="2693"/>
        <w:gridCol w:w="2127"/>
      </w:tblGrid>
      <w:tr w:rsidR="004548FC" w:rsidRPr="00A67FB9" w:rsidTr="001B40B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center"/>
              <w:rPr>
                <w:b/>
              </w:rPr>
            </w:pPr>
            <w:r w:rsidRPr="000B3D53">
              <w:rPr>
                <w:b/>
                <w:sz w:val="22"/>
                <w:szCs w:val="22"/>
              </w:rPr>
              <w:t>№</w:t>
            </w:r>
          </w:p>
          <w:p w:rsidR="004548FC" w:rsidRPr="000B3D53" w:rsidRDefault="004548FC" w:rsidP="00A701C5">
            <w:pPr>
              <w:tabs>
                <w:tab w:val="left" w:pos="8640"/>
              </w:tabs>
              <w:jc w:val="center"/>
              <w:rPr>
                <w:b/>
              </w:rPr>
            </w:pPr>
            <w:r w:rsidRPr="000B3D53">
              <w:rPr>
                <w:b/>
                <w:sz w:val="22"/>
                <w:szCs w:val="22"/>
              </w:rPr>
              <w:t>урока</w:t>
            </w:r>
          </w:p>
          <w:p w:rsidR="004548FC" w:rsidRPr="000B3D53" w:rsidRDefault="004548FC" w:rsidP="00A701C5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center"/>
              <w:rPr>
                <w:b/>
              </w:rPr>
            </w:pPr>
            <w:r w:rsidRPr="000B3D5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center"/>
              <w:rPr>
                <w:b/>
              </w:rPr>
            </w:pPr>
            <w:r w:rsidRPr="000B3D53">
              <w:rPr>
                <w:b/>
                <w:sz w:val="22"/>
                <w:szCs w:val="22"/>
              </w:rPr>
              <w:t>Тема урока</w:t>
            </w:r>
          </w:p>
          <w:p w:rsidR="004548FC" w:rsidRPr="000B3D53" w:rsidRDefault="004548FC" w:rsidP="00A701C5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8FC" w:rsidRPr="000B3D53" w:rsidRDefault="004548FC" w:rsidP="00846400">
            <w:pPr>
              <w:tabs>
                <w:tab w:val="left" w:pos="8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Характеристика деятельности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center"/>
              <w:rPr>
                <w:b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center"/>
              <w:rPr>
                <w:b/>
              </w:rPr>
            </w:pPr>
            <w:r w:rsidRPr="000B3D53">
              <w:rPr>
                <w:b/>
                <w:sz w:val="22"/>
                <w:szCs w:val="22"/>
              </w:rPr>
              <w:t>Понятия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  <w:r w:rsidRPr="000B3D53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4548FC" w:rsidRPr="00A67FB9" w:rsidTr="001B40B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A67FB9" w:rsidRDefault="004548FC" w:rsidP="00A701C5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A67FB9" w:rsidRDefault="004548FC" w:rsidP="00A701C5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A67FB9" w:rsidRDefault="004548FC" w:rsidP="00A701C5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A67FB9" w:rsidRDefault="004548FC" w:rsidP="00A701C5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center"/>
              <w:rPr>
                <w:b/>
              </w:rPr>
            </w:pPr>
            <w:r w:rsidRPr="000B3D53"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center"/>
              <w:rPr>
                <w:b/>
              </w:rPr>
            </w:pPr>
          </w:p>
          <w:p w:rsidR="004548FC" w:rsidRPr="000B3D53" w:rsidRDefault="00846400" w:rsidP="00A701C5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4548FC">
              <w:rPr>
                <w:b/>
                <w:sz w:val="22"/>
                <w:szCs w:val="22"/>
              </w:rPr>
              <w:t>етапредметные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center"/>
              <w:rPr>
                <w:b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center"/>
              <w:rPr>
                <w:b/>
              </w:rPr>
            </w:pPr>
            <w:r w:rsidRPr="000B3D53">
              <w:rPr>
                <w:b/>
                <w:sz w:val="22"/>
                <w:szCs w:val="22"/>
              </w:rPr>
              <w:t>Личностные результаты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Звуки речи и буквы.</w:t>
            </w:r>
          </w:p>
          <w:p w:rsidR="004548FC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4 - 7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Сравнивать и соотносить звуки и буквы русского языка; </w:t>
            </w:r>
          </w:p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</w:t>
            </w:r>
          </w:p>
          <w:p w:rsidR="004548FC" w:rsidRPr="000B3D53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 xml:space="preserve">звуки 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и буквы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анализировать.</w:t>
            </w:r>
          </w:p>
          <w:p w:rsidR="004548FC" w:rsidRPr="00982F18" w:rsidRDefault="004548FC" w:rsidP="00A701C5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</w:t>
            </w:r>
            <w:r w:rsidRPr="000B3D53">
              <w:rPr>
                <w:sz w:val="20"/>
                <w:szCs w:val="20"/>
              </w:rPr>
              <w:t xml:space="preserve"> способами </w:t>
            </w:r>
            <w:proofErr w:type="gramStart"/>
            <w:r w:rsidRPr="000B3D53">
              <w:rPr>
                <w:sz w:val="20"/>
                <w:szCs w:val="20"/>
              </w:rPr>
              <w:t>совмест</w:t>
            </w:r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деятельности в паре, группе.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устной форме о звуковых моделях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Гласные  и согласные звуки и их буквы.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7 - 11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Характеризовать </w:t>
            </w:r>
            <w:r w:rsidRPr="000B3D53">
              <w:rPr>
                <w:sz w:val="20"/>
                <w:szCs w:val="20"/>
              </w:rPr>
              <w:t xml:space="preserve"> </w:t>
            </w:r>
            <w:proofErr w:type="gramStart"/>
            <w:r w:rsidRPr="000B3D53">
              <w:rPr>
                <w:sz w:val="20"/>
                <w:szCs w:val="20"/>
              </w:rPr>
              <w:t>транскрип</w:t>
            </w:r>
            <w:r>
              <w:rPr>
                <w:sz w:val="20"/>
                <w:szCs w:val="20"/>
              </w:rPr>
              <w:t>-цию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как способом запис</w:t>
            </w:r>
            <w:r>
              <w:rPr>
                <w:sz w:val="20"/>
                <w:szCs w:val="20"/>
              </w:rPr>
              <w:t xml:space="preserve">и звукового состава слова; </w:t>
            </w:r>
            <w:r w:rsidRPr="000B3D53">
              <w:rPr>
                <w:sz w:val="20"/>
                <w:szCs w:val="20"/>
              </w:rPr>
              <w:t xml:space="preserve"> различать и соотно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сить гласные звуки и буквы, с помощью которых они записываются.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Гласные и </w:t>
            </w:r>
            <w:proofErr w:type="gramStart"/>
            <w:r>
              <w:rPr>
                <w:sz w:val="20"/>
                <w:szCs w:val="20"/>
              </w:rPr>
              <w:t>соглас-ные</w:t>
            </w:r>
            <w:proofErr w:type="gramEnd"/>
            <w:r>
              <w:rPr>
                <w:sz w:val="20"/>
                <w:szCs w:val="20"/>
              </w:rPr>
              <w:t xml:space="preserve"> звуки и буквы.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</w:t>
            </w:r>
            <w:r w:rsidRPr="000B3D5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гласные и согласные звуки и буквы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Познавательные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78077B">
              <w:rPr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анализировать.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Коммуникативные </w:t>
            </w:r>
            <w:r w:rsidRPr="000B3D53">
              <w:rPr>
                <w:sz w:val="20"/>
                <w:szCs w:val="20"/>
              </w:rPr>
              <w:t xml:space="preserve">владеют способами </w:t>
            </w:r>
            <w:proofErr w:type="gramStart"/>
            <w:r w:rsidRPr="000B3D53">
              <w:rPr>
                <w:sz w:val="20"/>
                <w:szCs w:val="20"/>
              </w:rPr>
              <w:t>совмест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ной</w:t>
            </w:r>
            <w:proofErr w:type="gramEnd"/>
            <w:r w:rsidRPr="000B3D53">
              <w:rPr>
                <w:sz w:val="20"/>
                <w:szCs w:val="20"/>
              </w:rPr>
              <w:t xml:space="preserve"> деятельности в паре, группе</w:t>
            </w:r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устной форме о звуковых моделях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Обозначение звуков речи на письме.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11 - 14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различать </w:t>
            </w:r>
            <w:r>
              <w:rPr>
                <w:sz w:val="20"/>
                <w:szCs w:val="20"/>
              </w:rPr>
              <w:t xml:space="preserve">и группировать </w:t>
            </w:r>
            <w:r w:rsidRPr="000B3D53">
              <w:rPr>
                <w:sz w:val="20"/>
                <w:szCs w:val="20"/>
              </w:rPr>
              <w:t xml:space="preserve">парные по твердости-мягкости </w:t>
            </w:r>
            <w:proofErr w:type="gramStart"/>
            <w:r w:rsidRPr="000B3D53">
              <w:rPr>
                <w:sz w:val="20"/>
                <w:szCs w:val="20"/>
              </w:rPr>
              <w:t>сог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ласные</w:t>
            </w:r>
            <w:proofErr w:type="gramEnd"/>
            <w:r w:rsidRPr="000B3D53">
              <w:rPr>
                <w:sz w:val="20"/>
                <w:szCs w:val="20"/>
              </w:rPr>
              <w:t xml:space="preserve"> звуки; соотносить звуковую и буквенную записи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Звуки, буквы.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Обозначать</w:t>
            </w:r>
            <w:r w:rsidRPr="000B3D53">
              <w:rPr>
                <w:sz w:val="20"/>
                <w:szCs w:val="20"/>
              </w:rPr>
              <w:t xml:space="preserve"> </w:t>
            </w:r>
            <w:proofErr w:type="gramStart"/>
            <w:r w:rsidRPr="000B3D53">
              <w:rPr>
                <w:sz w:val="20"/>
                <w:szCs w:val="20"/>
              </w:rPr>
              <w:t>мяг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кость</w:t>
            </w:r>
            <w:proofErr w:type="gramEnd"/>
            <w:r w:rsidRPr="000B3D53">
              <w:rPr>
                <w:sz w:val="20"/>
                <w:szCs w:val="20"/>
              </w:rPr>
              <w:t xml:space="preserve"> согласных звуков на письме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анализировать.</w:t>
            </w:r>
          </w:p>
          <w:p w:rsidR="004548FC" w:rsidRPr="00982F18" w:rsidRDefault="004548FC" w:rsidP="00A701C5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78077B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владеют способами </w:t>
            </w:r>
            <w:proofErr w:type="gramStart"/>
            <w:r w:rsidRPr="000B3D53">
              <w:rPr>
                <w:sz w:val="20"/>
                <w:szCs w:val="20"/>
              </w:rPr>
              <w:t>совмест</w:t>
            </w:r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деятельности в паре, группе.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4548FC" w:rsidRPr="0078077B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устной форме о звуковых моделях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Ударные и </w:t>
            </w:r>
            <w:proofErr w:type="gramStart"/>
            <w:r w:rsidRPr="000B3D53">
              <w:rPr>
                <w:sz w:val="20"/>
                <w:szCs w:val="20"/>
              </w:rPr>
              <w:t>безу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дарные</w:t>
            </w:r>
            <w:proofErr w:type="gramEnd"/>
            <w:r w:rsidRPr="000B3D53">
              <w:rPr>
                <w:sz w:val="20"/>
                <w:szCs w:val="20"/>
              </w:rPr>
              <w:t xml:space="preserve"> гласные звуки в слове.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 с. 14 - 17 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Повторить понятие «уда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рение»</w:t>
            </w:r>
            <w:proofErr w:type="gramStart"/>
            <w:r w:rsidRPr="000B3D5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аблюдать за постановкой ударени  </w:t>
            </w:r>
            <w:r w:rsidRPr="000B3D53">
              <w:rPr>
                <w:sz w:val="20"/>
                <w:szCs w:val="20"/>
              </w:rPr>
              <w:t xml:space="preserve"> выделять ударный гласный  </w:t>
            </w:r>
            <w:r w:rsidRPr="000B3D53">
              <w:rPr>
                <w:sz w:val="20"/>
                <w:szCs w:val="20"/>
              </w:rPr>
              <w:lastRenderedPageBreak/>
              <w:t xml:space="preserve">в слове.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Ударение.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Различа</w:t>
            </w:r>
            <w:r>
              <w:rPr>
                <w:sz w:val="20"/>
                <w:szCs w:val="20"/>
              </w:rPr>
              <w:t>ть</w:t>
            </w:r>
            <w:r w:rsidRPr="000B3D53">
              <w:rPr>
                <w:sz w:val="20"/>
                <w:szCs w:val="20"/>
              </w:rPr>
              <w:t xml:space="preserve"> </w:t>
            </w:r>
            <w:proofErr w:type="gramStart"/>
            <w:r w:rsidRPr="000B3D53">
              <w:rPr>
                <w:sz w:val="20"/>
                <w:szCs w:val="20"/>
              </w:rPr>
              <w:t>безудар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</w:t>
            </w:r>
            <w:proofErr w:type="gramEnd"/>
            <w:r w:rsidRPr="000B3D53">
              <w:rPr>
                <w:sz w:val="20"/>
                <w:szCs w:val="20"/>
              </w:rPr>
              <w:t xml:space="preserve"> и ударные гласные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анализировать.</w:t>
            </w:r>
          </w:p>
          <w:p w:rsidR="004548FC" w:rsidRPr="00982F18" w:rsidRDefault="004548FC" w:rsidP="00A701C5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78077B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владеют способами </w:t>
            </w:r>
            <w:proofErr w:type="gramStart"/>
            <w:r w:rsidRPr="000B3D53">
              <w:rPr>
                <w:sz w:val="20"/>
                <w:szCs w:val="20"/>
              </w:rPr>
              <w:t>совмест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ной</w:t>
            </w:r>
            <w:proofErr w:type="gramEnd"/>
            <w:r>
              <w:rPr>
                <w:sz w:val="20"/>
                <w:szCs w:val="20"/>
              </w:rPr>
              <w:t xml:space="preserve"> деятельности в паре, группе.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умение высказывать в </w:t>
            </w:r>
            <w:proofErr w:type="gramStart"/>
            <w:r w:rsidRPr="000B3D53"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ной</w:t>
            </w:r>
            <w:proofErr w:type="gramEnd"/>
            <w:r w:rsidRPr="000B3D53">
              <w:rPr>
                <w:sz w:val="20"/>
                <w:szCs w:val="20"/>
              </w:rPr>
              <w:t xml:space="preserve"> форме о звуковых моделях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 xml:space="preserve">, самостоятельность, </w:t>
            </w:r>
            <w:r>
              <w:rPr>
                <w:sz w:val="20"/>
                <w:szCs w:val="20"/>
              </w:rPr>
              <w:lastRenderedPageBreak/>
              <w:t>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Согласные звуки.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17 - 21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различать согласные звуки, в том числе звук  [й]; повторить функции </w:t>
            </w:r>
            <w:proofErr w:type="gramStart"/>
            <w:r w:rsidRPr="000B3D53">
              <w:rPr>
                <w:sz w:val="20"/>
                <w:szCs w:val="20"/>
              </w:rPr>
              <w:t>йоти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рованных</w:t>
            </w:r>
            <w:proofErr w:type="gramEnd"/>
            <w:r w:rsidRPr="000B3D53">
              <w:rPr>
                <w:sz w:val="20"/>
                <w:szCs w:val="20"/>
              </w:rPr>
              <w:t xml:space="preserve"> букв.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Отлича</w:t>
            </w:r>
            <w:r w:rsidRPr="000B3D5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согласные звуки от гласных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анализировать.</w:t>
            </w:r>
          </w:p>
          <w:p w:rsidR="004548FC" w:rsidRPr="00982F18" w:rsidRDefault="004548FC" w:rsidP="00A701C5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78077B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владеют способами </w:t>
            </w:r>
            <w:proofErr w:type="gramStart"/>
            <w:r w:rsidRPr="000B3D53">
              <w:rPr>
                <w:sz w:val="20"/>
                <w:szCs w:val="20"/>
              </w:rPr>
              <w:t>совмест</w:t>
            </w:r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деятельности в паре, группе.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 xml:space="preserve">Регулятивные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устной форме о звуковых моделях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критериев успешности </w:t>
            </w:r>
            <w:proofErr w:type="gramStart"/>
            <w:r>
              <w:rPr>
                <w:sz w:val="20"/>
                <w:szCs w:val="20"/>
              </w:rPr>
              <w:t>учеб-ной</w:t>
            </w:r>
            <w:proofErr w:type="gramEnd"/>
            <w:r>
              <w:rPr>
                <w:sz w:val="20"/>
                <w:szCs w:val="20"/>
              </w:rPr>
              <w:t xml:space="preserve">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Согласные твердые и мягкие, звонкие и глухие.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21 - 25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</w:t>
            </w:r>
            <w:proofErr w:type="gramStart"/>
            <w:r w:rsidRPr="000B3D53">
              <w:rPr>
                <w:sz w:val="20"/>
                <w:szCs w:val="20"/>
              </w:rPr>
              <w:t>класси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фицировать</w:t>
            </w:r>
            <w:proofErr w:type="gramEnd"/>
            <w:r w:rsidRPr="000B3D53">
              <w:rPr>
                <w:sz w:val="20"/>
                <w:szCs w:val="20"/>
              </w:rPr>
              <w:t xml:space="preserve"> согласные по твердости-мягкости и зво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нкости-глухости.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Согласные твердые и мягкие, звонкие и глухие.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</w:t>
            </w:r>
            <w:r w:rsidRPr="000B3D5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</w:t>
            </w:r>
            <w:proofErr w:type="gramStart"/>
            <w:r w:rsidRPr="000B3D53">
              <w:rPr>
                <w:sz w:val="20"/>
                <w:szCs w:val="20"/>
              </w:rPr>
              <w:t>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</w:t>
            </w:r>
            <w:proofErr w:type="gramEnd"/>
            <w:r w:rsidRPr="000B3D53">
              <w:rPr>
                <w:sz w:val="20"/>
                <w:szCs w:val="20"/>
              </w:rPr>
              <w:t xml:space="preserve"> твердые и мягкие, звонкие и глухие.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анализировать.</w:t>
            </w:r>
          </w:p>
          <w:p w:rsidR="004548FC" w:rsidRPr="00982F18" w:rsidRDefault="004548FC" w:rsidP="00A701C5">
            <w:pPr>
              <w:tabs>
                <w:tab w:val="left" w:pos="8640"/>
              </w:tabs>
              <w:jc w:val="both"/>
              <w:rPr>
                <w:b/>
                <w:i/>
                <w:sz w:val="20"/>
                <w:szCs w:val="20"/>
              </w:rPr>
            </w:pPr>
            <w:r w:rsidRPr="00982F1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78077B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владеют способами </w:t>
            </w:r>
            <w:proofErr w:type="gramStart"/>
            <w:r w:rsidRPr="000B3D53">
              <w:rPr>
                <w:sz w:val="20"/>
                <w:szCs w:val="20"/>
              </w:rPr>
              <w:t>совмест</w:t>
            </w:r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деятельности в паре, группе.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78077B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высказывать в устной форме о звуковых моделях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Звонкие согласные звуки в конце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25 - 28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различать парные по звонкости-глухости и </w:t>
            </w:r>
            <w:proofErr w:type="gramStart"/>
            <w:r w:rsidRPr="000B3D53">
              <w:rPr>
                <w:sz w:val="20"/>
                <w:szCs w:val="20"/>
              </w:rPr>
              <w:t>сог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ласные</w:t>
            </w:r>
            <w:proofErr w:type="gramEnd"/>
            <w:r w:rsidRPr="000B3D53">
              <w:rPr>
                <w:sz w:val="20"/>
                <w:szCs w:val="20"/>
              </w:rPr>
              <w:t>; наблюдать оглуше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звонких согласных на конце слова; орфографичес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Звонкие согласные звуки в конце слова.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</w:t>
            </w:r>
            <w:r w:rsidRPr="000B3D5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парные по звонкости-глу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хости согласные.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78077B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самостоятельно выделять, создавать и </w:t>
            </w:r>
            <w:proofErr w:type="gramStart"/>
            <w:r>
              <w:rPr>
                <w:sz w:val="20"/>
                <w:szCs w:val="20"/>
              </w:rPr>
              <w:t>преобразо-вывать</w:t>
            </w:r>
            <w:proofErr w:type="gramEnd"/>
            <w:r>
              <w:rPr>
                <w:sz w:val="20"/>
                <w:szCs w:val="20"/>
              </w:rPr>
              <w:t xml:space="preserve"> модели.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78077B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монологичное высказывание, вести устный диалог.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критериев успешности </w:t>
            </w:r>
            <w:proofErr w:type="gramStart"/>
            <w:r>
              <w:rPr>
                <w:sz w:val="20"/>
                <w:szCs w:val="20"/>
              </w:rPr>
              <w:t>учеб-ной</w:t>
            </w:r>
            <w:proofErr w:type="gramEnd"/>
            <w:r>
              <w:rPr>
                <w:sz w:val="20"/>
                <w:szCs w:val="20"/>
              </w:rPr>
              <w:t xml:space="preserve">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i/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Сочетания </w:t>
            </w:r>
            <w:r w:rsidRPr="000B3D53">
              <w:rPr>
                <w:i/>
                <w:sz w:val="20"/>
                <w:szCs w:val="20"/>
              </w:rPr>
              <w:t>жи-ши.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</w:t>
            </w:r>
            <w:r>
              <w:rPr>
                <w:i/>
                <w:sz w:val="20"/>
                <w:szCs w:val="20"/>
              </w:rPr>
              <w:t xml:space="preserve"> . </w:t>
            </w:r>
            <w:r w:rsidRPr="0078077B">
              <w:rPr>
                <w:sz w:val="20"/>
                <w:szCs w:val="20"/>
              </w:rPr>
              <w:t>29 - 31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</w:t>
            </w:r>
            <w:r w:rsidRPr="000B3D53">
              <w:rPr>
                <w:sz w:val="20"/>
                <w:szCs w:val="20"/>
              </w:rPr>
              <w:t xml:space="preserve"> правила напи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сания буквосочетаний жи-ши; </w:t>
            </w:r>
            <w:proofErr w:type="gramStart"/>
            <w:r w:rsidRPr="000B3D53">
              <w:rPr>
                <w:sz w:val="20"/>
                <w:szCs w:val="20"/>
              </w:rPr>
              <w:t>орфографический</w:t>
            </w:r>
            <w:proofErr w:type="gramEnd"/>
            <w:r w:rsidRPr="000B3D53">
              <w:rPr>
                <w:sz w:val="20"/>
                <w:szCs w:val="20"/>
              </w:rPr>
              <w:t xml:space="preserve"> тре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соче-таний жи</w:t>
            </w:r>
            <w:proofErr w:type="gramStart"/>
            <w:r>
              <w:rPr>
                <w:sz w:val="20"/>
                <w:szCs w:val="20"/>
              </w:rPr>
              <w:t>,ш</w:t>
            </w:r>
            <w:proofErr w:type="gramEnd"/>
            <w:r>
              <w:rPr>
                <w:sz w:val="20"/>
                <w:szCs w:val="20"/>
              </w:rPr>
              <w:t>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сочетаниями</w:t>
            </w:r>
            <w:r>
              <w:rPr>
                <w:sz w:val="20"/>
                <w:szCs w:val="20"/>
              </w:rPr>
              <w:t xml:space="preserve"> жи-ши.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proofErr w:type="gramStart"/>
            <w:r w:rsidRPr="0078077B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смысловое чтение, моде-лирование, установление причинно - следственных связей.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строить монологичное </w:t>
            </w:r>
            <w:proofErr w:type="gramStart"/>
            <w:r>
              <w:rPr>
                <w:sz w:val="20"/>
                <w:szCs w:val="20"/>
              </w:rPr>
              <w:t>выс-казывание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Осознание ответственности, социальная компетентность, самооценка на основе критериев </w:t>
            </w:r>
            <w:r>
              <w:rPr>
                <w:sz w:val="20"/>
                <w:szCs w:val="20"/>
              </w:rPr>
              <w:lastRenderedPageBreak/>
              <w:t xml:space="preserve">успешности </w:t>
            </w:r>
            <w:proofErr w:type="gramStart"/>
            <w:r>
              <w:rPr>
                <w:sz w:val="20"/>
                <w:szCs w:val="20"/>
              </w:rPr>
              <w:t>учеб-ной</w:t>
            </w:r>
            <w:proofErr w:type="gramEnd"/>
            <w:r>
              <w:rPr>
                <w:sz w:val="20"/>
                <w:szCs w:val="20"/>
              </w:rPr>
              <w:t xml:space="preserve">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i/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Сочетания </w:t>
            </w:r>
            <w:proofErr w:type="gramStart"/>
            <w:r w:rsidRPr="000B3D53">
              <w:rPr>
                <w:i/>
                <w:sz w:val="20"/>
                <w:szCs w:val="20"/>
              </w:rPr>
              <w:t>ча-ща</w:t>
            </w:r>
            <w:proofErr w:type="gramEnd"/>
            <w:r w:rsidRPr="000B3D53">
              <w:rPr>
                <w:i/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</w:t>
            </w:r>
            <w:r w:rsidRPr="0078077B">
              <w:rPr>
                <w:sz w:val="20"/>
                <w:szCs w:val="20"/>
              </w:rPr>
              <w:t>. 31 - 33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</w:t>
            </w:r>
            <w:r w:rsidRPr="000B3D53">
              <w:rPr>
                <w:sz w:val="20"/>
                <w:szCs w:val="20"/>
              </w:rPr>
              <w:t xml:space="preserve"> правила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писания буквосочетаний ча-ща; </w:t>
            </w:r>
            <w:proofErr w:type="gramStart"/>
            <w:r w:rsidRPr="000B3D53">
              <w:rPr>
                <w:sz w:val="20"/>
                <w:szCs w:val="20"/>
              </w:rPr>
              <w:t>орфографический</w:t>
            </w:r>
            <w:proofErr w:type="gramEnd"/>
            <w:r w:rsidRPr="000B3D53">
              <w:rPr>
                <w:sz w:val="20"/>
                <w:szCs w:val="20"/>
              </w:rPr>
              <w:t xml:space="preserve"> тре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</w:t>
            </w:r>
            <w:proofErr w:type="gramStart"/>
            <w:r>
              <w:rPr>
                <w:sz w:val="20"/>
                <w:szCs w:val="20"/>
              </w:rPr>
              <w:t>со-четаний</w:t>
            </w:r>
            <w:proofErr w:type="gramEnd"/>
            <w:r>
              <w:rPr>
                <w:sz w:val="20"/>
                <w:szCs w:val="20"/>
              </w:rPr>
              <w:t xml:space="preserve"> ча, ща.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</w:t>
            </w:r>
            <w:proofErr w:type="gramStart"/>
            <w:r w:rsidRPr="000B3D53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четаниями</w:t>
            </w:r>
            <w:proofErr w:type="gramEnd"/>
            <w:r w:rsidRPr="000B3D53">
              <w:rPr>
                <w:sz w:val="20"/>
                <w:szCs w:val="20"/>
              </w:rPr>
              <w:t xml:space="preserve"> </w:t>
            </w:r>
            <w:r w:rsidRPr="000B3D53">
              <w:rPr>
                <w:i/>
                <w:sz w:val="20"/>
                <w:szCs w:val="20"/>
              </w:rPr>
              <w:t>ча-ща</w:t>
            </w:r>
            <w:r>
              <w:rPr>
                <w:i/>
                <w:sz w:val="20"/>
                <w:szCs w:val="20"/>
              </w:rPr>
              <w:t>.</w:t>
            </w:r>
            <w:r w:rsidRPr="000B3D5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proofErr w:type="gramStart"/>
            <w:r w:rsidRPr="0078077B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смысловое чтение, моде-лирование, установление причинно - следственных связей.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монологичное </w:t>
            </w:r>
            <w:proofErr w:type="gramStart"/>
            <w:r>
              <w:rPr>
                <w:sz w:val="20"/>
                <w:szCs w:val="20"/>
              </w:rPr>
              <w:t>выс-казывание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критериев успешности </w:t>
            </w:r>
            <w:proofErr w:type="gramStart"/>
            <w:r>
              <w:rPr>
                <w:sz w:val="20"/>
                <w:szCs w:val="20"/>
              </w:rPr>
              <w:t>учеб-ной</w:t>
            </w:r>
            <w:proofErr w:type="gramEnd"/>
            <w:r>
              <w:rPr>
                <w:sz w:val="20"/>
                <w:szCs w:val="20"/>
              </w:rPr>
              <w:t xml:space="preserve">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Сочетания </w:t>
            </w:r>
            <w:r w:rsidRPr="000B3D53">
              <w:rPr>
                <w:i/>
                <w:sz w:val="20"/>
                <w:szCs w:val="20"/>
              </w:rPr>
              <w:t>чу-щу</w:t>
            </w:r>
            <w:r w:rsidRPr="000B3D53">
              <w:rPr>
                <w:sz w:val="20"/>
                <w:szCs w:val="20"/>
              </w:rPr>
              <w:t>.</w:t>
            </w:r>
          </w:p>
          <w:p w:rsidR="004548FC" w:rsidRPr="00976CBF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976CBF">
              <w:rPr>
                <w:b/>
                <w:i/>
                <w:sz w:val="20"/>
                <w:szCs w:val="20"/>
              </w:rPr>
              <w:t xml:space="preserve">Словарный </w:t>
            </w:r>
            <w:proofErr w:type="gramStart"/>
            <w:r w:rsidRPr="00976CBF">
              <w:rPr>
                <w:b/>
                <w:i/>
                <w:sz w:val="20"/>
                <w:szCs w:val="20"/>
              </w:rPr>
              <w:t>дик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976CBF">
              <w:rPr>
                <w:b/>
                <w:i/>
                <w:sz w:val="20"/>
                <w:szCs w:val="20"/>
              </w:rPr>
              <w:t>тант</w:t>
            </w:r>
            <w:proofErr w:type="gramEnd"/>
            <w:r w:rsidRPr="00976CBF">
              <w:rPr>
                <w:b/>
                <w:i/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33 – 35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</w:t>
            </w:r>
            <w:r w:rsidRPr="000B3D53">
              <w:rPr>
                <w:sz w:val="20"/>
                <w:szCs w:val="20"/>
              </w:rPr>
              <w:t xml:space="preserve"> правила написания буквосочетаний чу-щу; орфографический тренинг; отработать написания буквосочетаний чк, чн, щн, нщ.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соче-таний чу</w:t>
            </w:r>
            <w:proofErr w:type="gramStart"/>
            <w:r>
              <w:rPr>
                <w:sz w:val="20"/>
                <w:szCs w:val="20"/>
              </w:rPr>
              <w:t>,щ</w:t>
            </w:r>
            <w:proofErr w:type="gramEnd"/>
            <w:r>
              <w:rPr>
                <w:sz w:val="20"/>
                <w:szCs w:val="20"/>
              </w:rPr>
              <w:t>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сочетаниями </w:t>
            </w:r>
            <w:r w:rsidRPr="000B3D53">
              <w:rPr>
                <w:i/>
                <w:sz w:val="20"/>
                <w:szCs w:val="20"/>
              </w:rPr>
              <w:t>чу-щу.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proofErr w:type="gramStart"/>
            <w:r w:rsidRPr="0078077B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смысловое чтение, моде-лирование, установление причинно - следственных связей.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78077B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монологичное </w:t>
            </w:r>
            <w:proofErr w:type="gramStart"/>
            <w:r>
              <w:rPr>
                <w:sz w:val="20"/>
                <w:szCs w:val="20"/>
              </w:rPr>
              <w:t>выс-казывание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критериев успешности </w:t>
            </w:r>
            <w:proofErr w:type="gramStart"/>
            <w:r>
              <w:rPr>
                <w:sz w:val="20"/>
                <w:szCs w:val="20"/>
              </w:rPr>
              <w:t>учеб-ной</w:t>
            </w:r>
            <w:proofErr w:type="gramEnd"/>
            <w:r>
              <w:rPr>
                <w:sz w:val="20"/>
                <w:szCs w:val="20"/>
              </w:rPr>
              <w:t xml:space="preserve">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Разделительный </w:t>
            </w:r>
            <w:proofErr w:type="gramStart"/>
            <w:r w:rsidRPr="000B3D53">
              <w:rPr>
                <w:sz w:val="20"/>
                <w:szCs w:val="20"/>
              </w:rPr>
              <w:t>мяг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кий</w:t>
            </w:r>
            <w:proofErr w:type="gramEnd"/>
            <w:r w:rsidRPr="000B3D53">
              <w:rPr>
                <w:sz w:val="20"/>
                <w:szCs w:val="20"/>
              </w:rPr>
              <w:t xml:space="preserve"> знак (ь).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36 - 38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</w:t>
            </w: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две функции буквы «мягкий знак»:</w:t>
            </w:r>
            <w:r w:rsidRPr="000B3D53">
              <w:rPr>
                <w:sz w:val="20"/>
                <w:szCs w:val="20"/>
              </w:rPr>
              <w:t xml:space="preserve"> </w:t>
            </w:r>
            <w:proofErr w:type="gramStart"/>
            <w:r w:rsidRPr="000B3D53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казатель</w:t>
            </w:r>
            <w:proofErr w:type="gramEnd"/>
            <w:r w:rsidRPr="000B3D53">
              <w:rPr>
                <w:sz w:val="20"/>
                <w:szCs w:val="20"/>
              </w:rPr>
              <w:t xml:space="preserve"> мягкости соглас</w:t>
            </w:r>
            <w:r>
              <w:rPr>
                <w:sz w:val="20"/>
                <w:szCs w:val="20"/>
              </w:rPr>
              <w:t xml:space="preserve">-ных и </w:t>
            </w:r>
            <w:r w:rsidRPr="000B3D53">
              <w:rPr>
                <w:sz w:val="20"/>
                <w:szCs w:val="20"/>
              </w:rPr>
              <w:t xml:space="preserve"> разделитель 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ных и гласных звуков.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</w:t>
            </w:r>
            <w:proofErr w:type="gramStart"/>
            <w:r w:rsidRPr="000B3D53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делительным</w:t>
            </w:r>
            <w:proofErr w:type="gramEnd"/>
            <w:r w:rsidRPr="000B3D53">
              <w:rPr>
                <w:sz w:val="20"/>
                <w:szCs w:val="20"/>
              </w:rPr>
              <w:t xml:space="preserve"> мяг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ким знаком.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FE0D91" w:rsidRDefault="004548FC" w:rsidP="00A701C5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  задавать вопросы, обозначить своё понимание и н</w:t>
            </w:r>
            <w:r>
              <w:rPr>
                <w:sz w:val="20"/>
                <w:szCs w:val="20"/>
              </w:rPr>
              <w:t>епонимание к изучаемой проблеме.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критериев успешности </w:t>
            </w:r>
            <w:proofErr w:type="gramStart"/>
            <w:r>
              <w:rPr>
                <w:sz w:val="20"/>
                <w:szCs w:val="20"/>
              </w:rPr>
              <w:t>учеб-ной</w:t>
            </w:r>
            <w:proofErr w:type="gramEnd"/>
            <w:r>
              <w:rPr>
                <w:sz w:val="20"/>
                <w:szCs w:val="20"/>
              </w:rPr>
              <w:t xml:space="preserve">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Слог. Перенос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39 - 41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определять </w:t>
            </w:r>
            <w:proofErr w:type="gramStart"/>
            <w:r w:rsidRPr="000B3D53">
              <w:rPr>
                <w:sz w:val="20"/>
                <w:szCs w:val="20"/>
              </w:rPr>
              <w:t>количест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во</w:t>
            </w:r>
            <w:proofErr w:type="gramEnd"/>
            <w:r w:rsidRPr="000B3D53">
              <w:rPr>
                <w:sz w:val="20"/>
                <w:szCs w:val="20"/>
              </w:rPr>
              <w:t xml:space="preserve"> слогов в словах, делить слова на слоги для переноса; познакомить с правилами переноса слов с буквами й, ь, ъ.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переноса.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Делит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слова на слоги; определяет количество слогов  в слове.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FE0D91" w:rsidRDefault="004548FC" w:rsidP="00A701C5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умение   задавать вопросы, обозначить своё понимание и н</w:t>
            </w:r>
            <w:r>
              <w:rPr>
                <w:sz w:val="20"/>
                <w:szCs w:val="20"/>
              </w:rPr>
              <w:t>епонимание к изучаемой проблеме.</w:t>
            </w:r>
          </w:p>
          <w:p w:rsidR="004548FC" w:rsidRPr="00FE0D91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:</w:t>
            </w:r>
            <w:proofErr w:type="gramEnd"/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умение высказывать в устной </w:t>
            </w:r>
            <w:r>
              <w:rPr>
                <w:sz w:val="20"/>
                <w:szCs w:val="20"/>
              </w:rPr>
              <w:t>форме о переносе слова слов.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Перенос слов.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41 - 43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</w:t>
            </w:r>
            <w:r w:rsidRPr="000B3D53">
              <w:rPr>
                <w:sz w:val="20"/>
                <w:szCs w:val="20"/>
              </w:rPr>
              <w:t xml:space="preserve"> правила </w:t>
            </w:r>
            <w:proofErr w:type="gramStart"/>
            <w:r w:rsidRPr="000B3D53">
              <w:rPr>
                <w:sz w:val="20"/>
                <w:szCs w:val="20"/>
              </w:rPr>
              <w:t>пере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носа</w:t>
            </w:r>
            <w:proofErr w:type="gramEnd"/>
            <w:r w:rsidRPr="000B3D53">
              <w:rPr>
                <w:sz w:val="20"/>
                <w:szCs w:val="20"/>
              </w:rPr>
              <w:t xml:space="preserve"> слов; отрабатывать умения делить слова для переноса.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переноса.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Делит</w:t>
            </w:r>
            <w:r>
              <w:rPr>
                <w:sz w:val="20"/>
                <w:szCs w:val="20"/>
              </w:rPr>
              <w:t>ь</w:t>
            </w:r>
            <w:r w:rsidRPr="000B3D53">
              <w:rPr>
                <w:sz w:val="20"/>
                <w:szCs w:val="20"/>
              </w:rPr>
              <w:t xml:space="preserve"> слова на </w:t>
            </w:r>
            <w:proofErr w:type="gramStart"/>
            <w:r w:rsidRPr="000B3D53">
              <w:rPr>
                <w:sz w:val="20"/>
                <w:szCs w:val="20"/>
              </w:rPr>
              <w:t>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ги</w:t>
            </w:r>
            <w:proofErr w:type="gramEnd"/>
            <w:r w:rsidRPr="000B3D5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знает правила переноса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много-образии</w:t>
            </w:r>
            <w:proofErr w:type="gramEnd"/>
            <w:r>
              <w:rPr>
                <w:sz w:val="20"/>
                <w:szCs w:val="20"/>
              </w:rPr>
              <w:t xml:space="preserve"> способов, смыс-ловое чтение.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lastRenderedPageBreak/>
              <w:t>Коммуникативные</w:t>
            </w:r>
            <w:r>
              <w:rPr>
                <w:sz w:val="20"/>
                <w:szCs w:val="20"/>
              </w:rPr>
              <w:t xml:space="preserve">: задавать вопросы, </w:t>
            </w:r>
            <w:proofErr w:type="gramStart"/>
            <w:r>
              <w:rPr>
                <w:sz w:val="20"/>
                <w:szCs w:val="20"/>
              </w:rPr>
              <w:t>аргумен-тировать</w:t>
            </w:r>
            <w:proofErr w:type="gramEnd"/>
            <w:r>
              <w:rPr>
                <w:sz w:val="20"/>
                <w:szCs w:val="20"/>
              </w:rPr>
              <w:t xml:space="preserve"> свою позицию.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Здоровьесберегающее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 xml:space="preserve">, внутренняя позиция </w:t>
            </w:r>
            <w:r>
              <w:rPr>
                <w:sz w:val="20"/>
                <w:szCs w:val="20"/>
              </w:rPr>
              <w:lastRenderedPageBreak/>
              <w:t>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Перенос слов.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4 3- 45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Наблюдать и контролировать </w:t>
            </w:r>
            <w:r w:rsidRPr="000B3D53">
              <w:rPr>
                <w:sz w:val="20"/>
                <w:szCs w:val="20"/>
              </w:rPr>
              <w:t xml:space="preserve">правила </w:t>
            </w:r>
            <w:proofErr w:type="gramStart"/>
            <w:r w:rsidRPr="000B3D53">
              <w:rPr>
                <w:sz w:val="20"/>
                <w:szCs w:val="20"/>
              </w:rPr>
              <w:t>перено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</w:t>
            </w:r>
            <w:proofErr w:type="gramEnd"/>
            <w:r w:rsidRPr="000B3D53">
              <w:rPr>
                <w:sz w:val="20"/>
                <w:szCs w:val="20"/>
              </w:rPr>
              <w:t xml:space="preserve"> слов; отрабатывать уме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делить слова для переноса.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Правила переноса.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Делить слова на </w:t>
            </w:r>
            <w:proofErr w:type="gramStart"/>
            <w:r w:rsidRPr="000B3D53">
              <w:rPr>
                <w:sz w:val="20"/>
                <w:szCs w:val="20"/>
              </w:rPr>
              <w:t>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ги</w:t>
            </w:r>
            <w:proofErr w:type="gramEnd"/>
            <w:r w:rsidRPr="000B3D5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знает правила переноса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много-образии</w:t>
            </w:r>
            <w:proofErr w:type="gramEnd"/>
            <w:r>
              <w:rPr>
                <w:sz w:val="20"/>
                <w:szCs w:val="20"/>
              </w:rPr>
              <w:t xml:space="preserve"> способов, смыс-ловое чтение.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задавать вопросы, </w:t>
            </w:r>
            <w:proofErr w:type="gramStart"/>
            <w:r>
              <w:rPr>
                <w:sz w:val="20"/>
                <w:szCs w:val="20"/>
              </w:rPr>
              <w:t>аргумен-тировать</w:t>
            </w:r>
            <w:proofErr w:type="gramEnd"/>
            <w:r>
              <w:rPr>
                <w:sz w:val="20"/>
                <w:szCs w:val="20"/>
              </w:rPr>
              <w:t xml:space="preserve"> свою позицию.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Здоровьесберегающее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F06537" w:rsidP="00A701C5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548FC" w:rsidRPr="00FE0D91">
                <w:rPr>
                  <w:b/>
                  <w:i/>
                  <w:sz w:val="20"/>
                  <w:szCs w:val="20"/>
                </w:rPr>
                <w:t>Диктант (текущий</w:t>
              </w:r>
            </w:hyperlink>
            <w:r w:rsidR="004548FC" w:rsidRPr="00FE0D91">
              <w:rPr>
                <w:b/>
                <w:i/>
                <w:sz w:val="20"/>
                <w:szCs w:val="20"/>
              </w:rPr>
              <w:t>)</w:t>
            </w:r>
            <w:r w:rsidR="004548FC">
              <w:rPr>
                <w:sz w:val="20"/>
                <w:szCs w:val="20"/>
              </w:rPr>
              <w:t xml:space="preserve"> по теме «</w:t>
            </w:r>
            <w:proofErr w:type="gramStart"/>
            <w:r w:rsidR="004548FC">
              <w:rPr>
                <w:sz w:val="20"/>
                <w:szCs w:val="20"/>
              </w:rPr>
              <w:t>Правописа-ние</w:t>
            </w:r>
            <w:proofErr w:type="gramEnd"/>
            <w:r w:rsidR="004548FC">
              <w:rPr>
                <w:sz w:val="20"/>
                <w:szCs w:val="20"/>
              </w:rPr>
              <w:t xml:space="preserve"> сочетаний жи-ши, ча-ща, чу-щу».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«Оценка знаний»,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30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правильность и полноту полученных знаний</w:t>
            </w:r>
            <w:r w:rsidRPr="000B3D53">
              <w:rPr>
                <w:sz w:val="20"/>
                <w:szCs w:val="20"/>
              </w:rPr>
              <w:t xml:space="preserve"> по теме «</w:t>
            </w:r>
            <w:proofErr w:type="gramStart"/>
            <w:r w:rsidRPr="000B3D53">
              <w:rPr>
                <w:sz w:val="20"/>
                <w:szCs w:val="20"/>
              </w:rPr>
              <w:t>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</w:t>
            </w:r>
            <w:proofErr w:type="gramEnd"/>
            <w:r w:rsidRPr="000B3D53">
              <w:rPr>
                <w:sz w:val="20"/>
                <w:szCs w:val="20"/>
              </w:rPr>
              <w:t xml:space="preserve"> сочетаний </w:t>
            </w:r>
            <w:r w:rsidRPr="000B3D53">
              <w:rPr>
                <w:i/>
                <w:sz w:val="20"/>
                <w:szCs w:val="20"/>
              </w:rPr>
              <w:t>жи-ши, ча-ща, чу-щу.»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переноса. Правописание сочетаний.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сочетаниями </w:t>
            </w:r>
            <w:r w:rsidRPr="000B3D53">
              <w:rPr>
                <w:i/>
                <w:sz w:val="20"/>
                <w:szCs w:val="20"/>
              </w:rPr>
              <w:t xml:space="preserve">жи-ши, </w:t>
            </w:r>
            <w:proofErr w:type="gramStart"/>
            <w:r w:rsidRPr="000B3D53">
              <w:rPr>
                <w:i/>
                <w:sz w:val="20"/>
                <w:szCs w:val="20"/>
              </w:rPr>
              <w:t>ча-ща</w:t>
            </w:r>
            <w:proofErr w:type="gramEnd"/>
            <w:r w:rsidRPr="000B3D53">
              <w:rPr>
                <w:i/>
                <w:sz w:val="20"/>
                <w:szCs w:val="20"/>
              </w:rPr>
              <w:t>, чу-щу</w:t>
            </w:r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 самостоятельно создавать алгоритмы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преобразовывать </w:t>
            </w:r>
            <w:proofErr w:type="gramStart"/>
            <w:r>
              <w:rPr>
                <w:sz w:val="20"/>
                <w:szCs w:val="20"/>
              </w:rPr>
              <w:t>практичес-кую</w:t>
            </w:r>
            <w:proofErr w:type="gramEnd"/>
            <w:r>
              <w:rPr>
                <w:sz w:val="20"/>
                <w:szCs w:val="20"/>
              </w:rPr>
              <w:t xml:space="preserve"> задачу, выбирать действия.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аргументировать и </w:t>
            </w:r>
            <w:proofErr w:type="gramStart"/>
            <w:r>
              <w:rPr>
                <w:sz w:val="20"/>
                <w:szCs w:val="20"/>
              </w:rPr>
              <w:t>коорди-нировать</w:t>
            </w:r>
            <w:proofErr w:type="gramEnd"/>
            <w:r>
              <w:rPr>
                <w:sz w:val="20"/>
                <w:szCs w:val="20"/>
              </w:rPr>
              <w:t xml:space="preserve"> свою позицию.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Здоровьесберегающее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Анализ диктанта.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Списывание текста</w:t>
            </w:r>
            <w:r>
              <w:rPr>
                <w:sz w:val="20"/>
                <w:szCs w:val="20"/>
              </w:rPr>
              <w:t xml:space="preserve"> с сочетаниями </w:t>
            </w:r>
            <w:proofErr w:type="gramStart"/>
            <w:r>
              <w:rPr>
                <w:sz w:val="20"/>
                <w:szCs w:val="20"/>
              </w:rPr>
              <w:t>–ч</w:t>
            </w:r>
            <w:proofErr w:type="gramEnd"/>
            <w:r>
              <w:rPr>
                <w:sz w:val="20"/>
                <w:szCs w:val="20"/>
              </w:rPr>
              <w:t>а, -чу, -ши, -щу.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«Оценка знаний»,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31 (2 варианта)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Характеризовать и классифицировать </w:t>
            </w:r>
            <w:proofErr w:type="gramStart"/>
            <w:r w:rsidRPr="000B3D53">
              <w:rPr>
                <w:sz w:val="20"/>
                <w:szCs w:val="20"/>
              </w:rPr>
              <w:t>полученные</w:t>
            </w:r>
            <w:proofErr w:type="gramEnd"/>
            <w:r w:rsidRPr="000B3D53">
              <w:rPr>
                <w:sz w:val="20"/>
                <w:szCs w:val="20"/>
              </w:rPr>
              <w:t xml:space="preserve">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ния по теме «Правописание сочетаний </w:t>
            </w:r>
            <w:r w:rsidRPr="000B3D53">
              <w:rPr>
                <w:i/>
                <w:sz w:val="20"/>
                <w:szCs w:val="20"/>
              </w:rPr>
              <w:t>жи-ши, ча-ща, чу-щу.»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</w:t>
            </w:r>
            <w:proofErr w:type="gramStart"/>
            <w:r>
              <w:rPr>
                <w:sz w:val="20"/>
                <w:szCs w:val="20"/>
              </w:rPr>
              <w:t>ошиб-ками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Списывание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</w:t>
            </w:r>
            <w:r w:rsidRPr="000B3D53">
              <w:rPr>
                <w:sz w:val="20"/>
                <w:szCs w:val="20"/>
              </w:rPr>
              <w:t xml:space="preserve"> слова с сочетаниями </w:t>
            </w:r>
            <w:r w:rsidRPr="000B3D53">
              <w:rPr>
                <w:i/>
                <w:sz w:val="20"/>
                <w:szCs w:val="20"/>
              </w:rPr>
              <w:t xml:space="preserve">жи-ши, </w:t>
            </w:r>
            <w:proofErr w:type="gramStart"/>
            <w:r w:rsidRPr="000B3D53">
              <w:rPr>
                <w:i/>
                <w:sz w:val="20"/>
                <w:szCs w:val="20"/>
              </w:rPr>
              <w:t>ча-ща</w:t>
            </w:r>
            <w:proofErr w:type="gramEnd"/>
            <w:r w:rsidRPr="000B3D53">
              <w:rPr>
                <w:i/>
                <w:sz w:val="20"/>
                <w:szCs w:val="20"/>
              </w:rPr>
              <w:t>, чу-щу</w:t>
            </w:r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B3D53">
              <w:rPr>
                <w:sz w:val="20"/>
                <w:szCs w:val="20"/>
              </w:rPr>
              <w:t>ействует по алгоритму</w:t>
            </w:r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преобразовывать </w:t>
            </w:r>
            <w:proofErr w:type="gramStart"/>
            <w:r>
              <w:rPr>
                <w:sz w:val="20"/>
                <w:szCs w:val="20"/>
              </w:rPr>
              <w:t>практичес-кую</w:t>
            </w:r>
            <w:proofErr w:type="gramEnd"/>
            <w:r>
              <w:rPr>
                <w:sz w:val="20"/>
                <w:szCs w:val="20"/>
              </w:rPr>
              <w:t xml:space="preserve"> задачу, выбирать действия.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аргументировать и </w:t>
            </w:r>
            <w:proofErr w:type="gramStart"/>
            <w:r>
              <w:rPr>
                <w:sz w:val="20"/>
                <w:szCs w:val="20"/>
              </w:rPr>
              <w:t>коорди-нировать</w:t>
            </w:r>
            <w:proofErr w:type="gramEnd"/>
            <w:r>
              <w:rPr>
                <w:sz w:val="20"/>
                <w:szCs w:val="20"/>
              </w:rPr>
              <w:t xml:space="preserve"> свою позицию.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Здоровьесберегающее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Слоги ударные и </w:t>
            </w:r>
            <w:proofErr w:type="gramStart"/>
            <w:r>
              <w:rPr>
                <w:sz w:val="20"/>
                <w:szCs w:val="20"/>
              </w:rPr>
              <w:t>бе-зударные</w:t>
            </w:r>
            <w:proofErr w:type="gramEnd"/>
            <w:r>
              <w:rPr>
                <w:sz w:val="20"/>
                <w:szCs w:val="20"/>
              </w:rPr>
              <w:t xml:space="preserve">. Роль </w:t>
            </w:r>
            <w:proofErr w:type="gramStart"/>
            <w:r>
              <w:rPr>
                <w:sz w:val="20"/>
                <w:szCs w:val="20"/>
              </w:rPr>
              <w:t>ударе-ния</w:t>
            </w:r>
            <w:proofErr w:type="gramEnd"/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45 - 48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Контролировать и осуществлять умение</w:t>
            </w:r>
            <w:r w:rsidRPr="000B3D53">
              <w:rPr>
                <w:sz w:val="20"/>
                <w:szCs w:val="20"/>
              </w:rPr>
              <w:t xml:space="preserve"> </w:t>
            </w:r>
            <w:proofErr w:type="gramStart"/>
            <w:r w:rsidRPr="000B3D53">
              <w:rPr>
                <w:sz w:val="20"/>
                <w:szCs w:val="20"/>
              </w:rPr>
              <w:t>опре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делять</w:t>
            </w:r>
            <w:proofErr w:type="gramEnd"/>
            <w:r w:rsidRPr="000B3D53">
              <w:rPr>
                <w:sz w:val="20"/>
                <w:szCs w:val="20"/>
              </w:rPr>
              <w:t xml:space="preserve"> ударный гласный в слове и правильно ставить ударение в словах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.</w:t>
            </w:r>
            <w:r>
              <w:rPr>
                <w:sz w:val="20"/>
                <w:szCs w:val="20"/>
              </w:rPr>
              <w:t>( находить ошибки)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Ударение.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</w:t>
            </w:r>
            <w:proofErr w:type="gramStart"/>
            <w:r w:rsidRPr="000B3D53">
              <w:rPr>
                <w:sz w:val="20"/>
                <w:szCs w:val="20"/>
              </w:rPr>
              <w:t>удар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ный</w:t>
            </w:r>
            <w:proofErr w:type="gramEnd"/>
            <w:r w:rsidRPr="000B3D53">
              <w:rPr>
                <w:sz w:val="20"/>
                <w:szCs w:val="20"/>
              </w:rPr>
              <w:t xml:space="preserve"> гласный в слове.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много-образии</w:t>
            </w:r>
            <w:proofErr w:type="gramEnd"/>
            <w:r>
              <w:rPr>
                <w:sz w:val="20"/>
                <w:szCs w:val="20"/>
              </w:rPr>
              <w:t xml:space="preserve"> способов, смыс-ловое чтение.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lastRenderedPageBreak/>
              <w:t xml:space="preserve">задавать вопросы, </w:t>
            </w:r>
            <w:proofErr w:type="gramStart"/>
            <w:r>
              <w:rPr>
                <w:sz w:val="20"/>
                <w:szCs w:val="20"/>
              </w:rPr>
              <w:t>аргумен-тировать</w:t>
            </w:r>
            <w:proofErr w:type="gramEnd"/>
            <w:r>
              <w:rPr>
                <w:sz w:val="20"/>
                <w:szCs w:val="20"/>
              </w:rPr>
              <w:t xml:space="preserve"> свою позицию.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Здоровьесберегающее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 xml:space="preserve">, внутренняя позиция школьника на основе </w:t>
            </w:r>
            <w:r>
              <w:rPr>
                <w:sz w:val="20"/>
                <w:szCs w:val="20"/>
              </w:rPr>
              <w:lastRenderedPageBreak/>
              <w:t>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Слово.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48 - 52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</w:t>
            </w:r>
            <w:r w:rsidRPr="000B3D53">
              <w:rPr>
                <w:sz w:val="20"/>
                <w:szCs w:val="20"/>
              </w:rPr>
              <w:t xml:space="preserve"> слово как единство звучания (</w:t>
            </w:r>
            <w:proofErr w:type="gramStart"/>
            <w:r w:rsidRPr="000B3D53">
              <w:rPr>
                <w:sz w:val="20"/>
                <w:szCs w:val="20"/>
              </w:rPr>
              <w:t>напи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сания</w:t>
            </w:r>
            <w:proofErr w:type="gramEnd"/>
            <w:r w:rsidRPr="000B3D53">
              <w:rPr>
                <w:sz w:val="20"/>
                <w:szCs w:val="20"/>
              </w:rPr>
              <w:t>) и значения; обнару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живать это единство в придуманных словах (раз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личать слова и не слова).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  <w:r w:rsidRPr="000B3D53">
              <w:rPr>
                <w:sz w:val="20"/>
                <w:szCs w:val="20"/>
              </w:rPr>
              <w:t xml:space="preserve"> слово, как единство звучания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 xml:space="preserve">(написания) и </w:t>
            </w:r>
            <w:proofErr w:type="gramStart"/>
            <w:r w:rsidRPr="000B3D53">
              <w:rPr>
                <w:sz w:val="20"/>
                <w:szCs w:val="20"/>
              </w:rPr>
              <w:t>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</w:t>
            </w:r>
            <w:proofErr w:type="gramEnd"/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FE0D91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смысловое чтение, </w:t>
            </w:r>
            <w:proofErr w:type="gramStart"/>
            <w:r>
              <w:rPr>
                <w:sz w:val="20"/>
                <w:szCs w:val="20"/>
              </w:rPr>
              <w:t>модели-рование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применение, коррекция в применении.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Здоровьесберегающее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Слова, которые </w:t>
            </w:r>
            <w:proofErr w:type="gramStart"/>
            <w:r w:rsidRPr="000B3D53">
              <w:rPr>
                <w:sz w:val="20"/>
                <w:szCs w:val="20"/>
              </w:rPr>
              <w:t>назы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вают</w:t>
            </w:r>
            <w:proofErr w:type="gramEnd"/>
            <w:r w:rsidRPr="000B3D53">
              <w:rPr>
                <w:sz w:val="20"/>
                <w:szCs w:val="20"/>
              </w:rPr>
              <w:t xml:space="preserve"> предмет.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53 - 55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усвоить понятие «имя существительное»; </w:t>
            </w:r>
            <w:r w:rsidRPr="000B3D53">
              <w:rPr>
                <w:sz w:val="20"/>
                <w:szCs w:val="20"/>
              </w:rPr>
              <w:t xml:space="preserve"> находить существи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тельное по вопросу, на который оно отвечает, и значению </w:t>
            </w:r>
            <w:proofErr w:type="gramStart"/>
            <w:r w:rsidRPr="000B3D53">
              <w:rPr>
                <w:sz w:val="20"/>
                <w:szCs w:val="20"/>
              </w:rPr>
              <w:t xml:space="preserve">( </w:t>
            </w:r>
            <w:proofErr w:type="gramEnd"/>
            <w:r w:rsidRPr="000B3D53">
              <w:rPr>
                <w:sz w:val="20"/>
                <w:szCs w:val="20"/>
              </w:rPr>
              <w:t>что называет)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Имя </w:t>
            </w:r>
            <w:proofErr w:type="gramStart"/>
            <w:r>
              <w:rPr>
                <w:sz w:val="20"/>
                <w:szCs w:val="20"/>
              </w:rPr>
              <w:t>существитель-ное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понятие «имя существительное»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FE0D91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смысловое чтение, </w:t>
            </w:r>
            <w:proofErr w:type="gramStart"/>
            <w:r>
              <w:rPr>
                <w:sz w:val="20"/>
                <w:szCs w:val="20"/>
              </w:rPr>
              <w:t>модели-рование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применение, коррекция в применении.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Здоровьесберегающее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Слова, которые </w:t>
            </w:r>
            <w:proofErr w:type="gramStart"/>
            <w:r w:rsidRPr="000B3D53">
              <w:rPr>
                <w:sz w:val="20"/>
                <w:szCs w:val="20"/>
              </w:rPr>
              <w:t>назы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вают</w:t>
            </w:r>
            <w:proofErr w:type="gramEnd"/>
            <w:r w:rsidRPr="000B3D53">
              <w:rPr>
                <w:sz w:val="20"/>
                <w:szCs w:val="20"/>
              </w:rPr>
              <w:t xml:space="preserve"> признаки и действия предметов.</w:t>
            </w:r>
          </w:p>
          <w:p w:rsidR="004548FC" w:rsidRPr="00976CBF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976CBF">
              <w:rPr>
                <w:b/>
                <w:i/>
                <w:sz w:val="20"/>
                <w:szCs w:val="20"/>
              </w:rPr>
              <w:t xml:space="preserve">Словарный </w:t>
            </w:r>
            <w:proofErr w:type="gramStart"/>
            <w:r w:rsidRPr="00976CBF">
              <w:rPr>
                <w:b/>
                <w:i/>
                <w:sz w:val="20"/>
                <w:szCs w:val="20"/>
              </w:rPr>
              <w:t>дик-тант</w:t>
            </w:r>
            <w:proofErr w:type="gramEnd"/>
            <w:r w:rsidRPr="00976CBF">
              <w:rPr>
                <w:b/>
                <w:i/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55 – 58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знаний»,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 понятие</w:t>
            </w:r>
            <w:r w:rsidRPr="000B3D53">
              <w:rPr>
                <w:sz w:val="20"/>
                <w:szCs w:val="20"/>
              </w:rPr>
              <w:t xml:space="preserve"> «имя прилага</w:t>
            </w:r>
            <w:r>
              <w:rPr>
                <w:sz w:val="20"/>
                <w:szCs w:val="20"/>
              </w:rPr>
              <w:t>тельное», «глагол»; характеризовать части речи:</w:t>
            </w:r>
            <w:r w:rsidRPr="000B3D53">
              <w:rPr>
                <w:sz w:val="20"/>
                <w:szCs w:val="20"/>
              </w:rPr>
              <w:t xml:space="preserve"> что называет слово, на какой </w:t>
            </w:r>
            <w:proofErr w:type="gramStart"/>
            <w:r w:rsidRPr="000B3D53">
              <w:rPr>
                <w:sz w:val="20"/>
                <w:szCs w:val="20"/>
              </w:rPr>
              <w:t>вопрос</w:t>
            </w:r>
            <w:proofErr w:type="gramEnd"/>
            <w:r w:rsidRPr="000B3D53">
              <w:rPr>
                <w:sz w:val="20"/>
                <w:szCs w:val="20"/>
              </w:rPr>
              <w:t xml:space="preserve"> отвечает и </w:t>
            </w:r>
            <w:proofErr w:type="gramStart"/>
            <w:r w:rsidRPr="000B3D53">
              <w:rPr>
                <w:sz w:val="20"/>
                <w:szCs w:val="20"/>
              </w:rPr>
              <w:t>какой</w:t>
            </w:r>
            <w:proofErr w:type="gramEnd"/>
            <w:r w:rsidRPr="000B3D53">
              <w:rPr>
                <w:sz w:val="20"/>
                <w:szCs w:val="20"/>
              </w:rPr>
              <w:t xml:space="preserve"> частью речи является.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Имя </w:t>
            </w:r>
            <w:proofErr w:type="gramStart"/>
            <w:r>
              <w:rPr>
                <w:sz w:val="20"/>
                <w:szCs w:val="20"/>
              </w:rPr>
              <w:t>прилагатель-ное</w:t>
            </w:r>
            <w:proofErr w:type="gramEnd"/>
            <w:r>
              <w:rPr>
                <w:sz w:val="20"/>
                <w:szCs w:val="20"/>
              </w:rPr>
              <w:t>, глагол.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усвоить понятие </w:t>
            </w:r>
            <w:r w:rsidRPr="000B3D53">
              <w:rPr>
                <w:sz w:val="20"/>
                <w:szCs w:val="20"/>
              </w:rPr>
              <w:t>«имя прилагательное»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FE0D91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смысловое чтение, </w:t>
            </w:r>
            <w:proofErr w:type="gramStart"/>
            <w:r>
              <w:rPr>
                <w:sz w:val="20"/>
                <w:szCs w:val="20"/>
              </w:rPr>
              <w:t>модели-рование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применение, коррекция в применении.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Здоровьесберегающее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Слово и предложение.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59 - 62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усвоить  понятие</w:t>
            </w:r>
            <w:r w:rsidRPr="000B3D53">
              <w:rPr>
                <w:sz w:val="20"/>
                <w:szCs w:val="20"/>
              </w:rPr>
              <w:t xml:space="preserve">  «пред</w:t>
            </w:r>
            <w:r>
              <w:rPr>
                <w:sz w:val="20"/>
                <w:szCs w:val="20"/>
              </w:rPr>
              <w:t xml:space="preserve">ложение» и видами </w:t>
            </w:r>
            <w:r w:rsidRPr="000B3D53">
              <w:rPr>
                <w:sz w:val="20"/>
                <w:szCs w:val="20"/>
              </w:rPr>
              <w:t xml:space="preserve"> цели</w:t>
            </w:r>
            <w:r>
              <w:rPr>
                <w:sz w:val="20"/>
                <w:szCs w:val="20"/>
              </w:rPr>
              <w:t xml:space="preserve"> предложений по цели</w:t>
            </w:r>
            <w:r w:rsidRPr="000B3D53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ысказывания; </w:t>
            </w:r>
            <w:r w:rsidRPr="000B3D53">
              <w:rPr>
                <w:sz w:val="20"/>
                <w:szCs w:val="20"/>
              </w:rPr>
              <w:t xml:space="preserve"> определять цель предложения.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  <w:r w:rsidRPr="000B3D53">
              <w:rPr>
                <w:sz w:val="20"/>
                <w:szCs w:val="20"/>
              </w:rPr>
              <w:t xml:space="preserve"> слово и предложения; знает виды предложений по цели </w:t>
            </w:r>
            <w:proofErr w:type="gramStart"/>
            <w:r w:rsidRPr="000B3D53">
              <w:rPr>
                <w:sz w:val="20"/>
                <w:szCs w:val="20"/>
              </w:rPr>
              <w:t>высказыва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</w:t>
            </w:r>
            <w:proofErr w:type="gramEnd"/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FE0D91">
              <w:rPr>
                <w:b/>
                <w:i/>
                <w:sz w:val="20"/>
                <w:szCs w:val="20"/>
              </w:rPr>
              <w:t>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самостоятельно создавать алгоритмы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преобразовывать </w:t>
            </w:r>
            <w:proofErr w:type="gramStart"/>
            <w:r>
              <w:rPr>
                <w:sz w:val="20"/>
                <w:szCs w:val="20"/>
              </w:rPr>
              <w:t>практичес-кую</w:t>
            </w:r>
            <w:proofErr w:type="gramEnd"/>
            <w:r>
              <w:rPr>
                <w:sz w:val="20"/>
                <w:szCs w:val="20"/>
              </w:rPr>
              <w:t xml:space="preserve"> задачу, выбирать действия.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К</w:t>
            </w:r>
            <w:r w:rsidRPr="00FE0D91">
              <w:rPr>
                <w:b/>
                <w:i/>
                <w:sz w:val="20"/>
                <w:szCs w:val="20"/>
              </w:rPr>
              <w:t>оммуникативные</w:t>
            </w:r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аргументировать и коорди-нировать свою позицию.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Здоровьесберегающее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 w:rsidRPr="000B3D53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Восклицательные и невосклицательные предложения.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62 - 65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Определять интонацию</w:t>
            </w:r>
            <w:r w:rsidRPr="000B3D53">
              <w:rPr>
                <w:sz w:val="20"/>
                <w:szCs w:val="20"/>
              </w:rPr>
              <w:t xml:space="preserve"> предложений </w:t>
            </w:r>
            <w:proofErr w:type="gramStart"/>
            <w:r w:rsidRPr="000B3D53">
              <w:rPr>
                <w:sz w:val="20"/>
                <w:szCs w:val="20"/>
              </w:rPr>
              <w:t xml:space="preserve">( </w:t>
            </w:r>
            <w:proofErr w:type="gramEnd"/>
            <w:r w:rsidRPr="000B3D53">
              <w:rPr>
                <w:sz w:val="20"/>
                <w:szCs w:val="20"/>
              </w:rPr>
              <w:t>восклица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тельная и невосклицатель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ная);</w:t>
            </w:r>
            <w:r w:rsidRPr="000B3D53">
              <w:rPr>
                <w:sz w:val="20"/>
                <w:szCs w:val="20"/>
              </w:rPr>
              <w:t xml:space="preserve"> определять тип предложе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по цели высказывания и по интонации.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Восклицательные и невосклицательные предложения.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различать</w:t>
            </w:r>
            <w:r w:rsidRPr="000B3D53">
              <w:rPr>
                <w:sz w:val="20"/>
                <w:szCs w:val="20"/>
              </w:rPr>
              <w:t xml:space="preserve"> виды </w:t>
            </w:r>
            <w:proofErr w:type="gramStart"/>
            <w:r w:rsidRPr="000B3D53">
              <w:rPr>
                <w:sz w:val="20"/>
                <w:szCs w:val="20"/>
              </w:rPr>
              <w:t>предло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жений</w:t>
            </w:r>
            <w:proofErr w:type="gramEnd"/>
            <w:r w:rsidRPr="000B3D53">
              <w:rPr>
                <w:sz w:val="20"/>
                <w:szCs w:val="20"/>
              </w:rPr>
              <w:t xml:space="preserve"> по эмоцио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нальной </w:t>
            </w:r>
            <w:r w:rsidRPr="000B3D53">
              <w:rPr>
                <w:sz w:val="20"/>
                <w:szCs w:val="20"/>
              </w:rPr>
              <w:lastRenderedPageBreak/>
              <w:t>окраске.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proofErr w:type="gramStart"/>
            <w:r w:rsidRPr="00FE0D91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proofErr w:type="gramEnd"/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смысловое чтение, модели-рование.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E0D91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применение, коррекция в применении.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шко-льника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Слова в предложении.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65 - 67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</w:t>
            </w:r>
            <w:proofErr w:type="gramStart"/>
            <w:r w:rsidRPr="000B3D53">
              <w:rPr>
                <w:sz w:val="20"/>
                <w:szCs w:val="20"/>
              </w:rPr>
              <w:t>опре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делять</w:t>
            </w:r>
            <w:proofErr w:type="gramEnd"/>
            <w:r w:rsidRPr="000B3D53">
              <w:rPr>
                <w:sz w:val="20"/>
                <w:szCs w:val="20"/>
              </w:rPr>
              <w:t xml:space="preserve"> тип предложения по цели высказывания и интонации; наблюдать за «поведением» слов в предложении (изменение формы слова).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  <w:r w:rsidRPr="000B3D53">
              <w:rPr>
                <w:sz w:val="20"/>
                <w:szCs w:val="20"/>
              </w:rPr>
              <w:t xml:space="preserve"> слова и предложения.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самостоятельно создавать алгоритмы деятельности.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преобразовывать </w:t>
            </w:r>
            <w:proofErr w:type="gramStart"/>
            <w:r>
              <w:rPr>
                <w:sz w:val="20"/>
                <w:szCs w:val="20"/>
              </w:rPr>
              <w:t>практичес-кую</w:t>
            </w:r>
            <w:proofErr w:type="gramEnd"/>
            <w:r>
              <w:rPr>
                <w:sz w:val="20"/>
                <w:szCs w:val="20"/>
              </w:rPr>
              <w:t xml:space="preserve"> задачу, выбирать действия.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proofErr w:type="gramStart"/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FE0D91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аргументировать и коор-динировать свою позицию.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шко-льника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как часть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 67 - 71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</w:t>
            </w:r>
            <w:proofErr w:type="gramStart"/>
            <w:r w:rsidRPr="000B3D53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менять</w:t>
            </w:r>
            <w:proofErr w:type="gramEnd"/>
            <w:r w:rsidRPr="000B3D53">
              <w:rPr>
                <w:sz w:val="20"/>
                <w:szCs w:val="20"/>
              </w:rPr>
              <w:t xml:space="preserve"> форму слова,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ходить и выделять окончания, в том числе нулевые.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Находит</w:t>
            </w:r>
            <w:r>
              <w:rPr>
                <w:sz w:val="20"/>
                <w:szCs w:val="20"/>
              </w:rPr>
              <w:t>ь и выделять</w:t>
            </w:r>
            <w:r w:rsidRPr="000B3D53">
              <w:rPr>
                <w:sz w:val="20"/>
                <w:szCs w:val="20"/>
              </w:rPr>
              <w:t xml:space="preserve"> окончание.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proofErr w:type="gramStart"/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ориентироваться в разнооб-разии, рефлексия способов и условий действий.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правила, </w:t>
            </w:r>
            <w:proofErr w:type="gramStart"/>
            <w:r>
              <w:rPr>
                <w:sz w:val="20"/>
                <w:szCs w:val="20"/>
              </w:rPr>
              <w:t>последователь-ность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шко-льника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 w:rsidRPr="000B3D5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формы слова с помощью окончания.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71 - 73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над изменением формы</w:t>
            </w:r>
            <w:r>
              <w:rPr>
                <w:sz w:val="20"/>
                <w:szCs w:val="20"/>
              </w:rPr>
              <w:t xml:space="preserve"> слова; конкретизировать понятие окончание – это  часть</w:t>
            </w:r>
            <w:r w:rsidRPr="000B3D53">
              <w:rPr>
                <w:sz w:val="20"/>
                <w:szCs w:val="20"/>
              </w:rPr>
              <w:t xml:space="preserve"> слова, которая изменяется при изменении формы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Опр</w:t>
            </w:r>
            <w:r>
              <w:rPr>
                <w:sz w:val="20"/>
                <w:szCs w:val="20"/>
              </w:rPr>
              <w:t xml:space="preserve">еделять </w:t>
            </w:r>
            <w:proofErr w:type="gramStart"/>
            <w:r>
              <w:rPr>
                <w:sz w:val="20"/>
                <w:szCs w:val="20"/>
              </w:rPr>
              <w:t>окон-чание</w:t>
            </w:r>
            <w:proofErr w:type="gramEnd"/>
            <w:r>
              <w:rPr>
                <w:sz w:val="20"/>
                <w:szCs w:val="20"/>
              </w:rPr>
              <w:t xml:space="preserve"> как изменяе-м</w:t>
            </w:r>
            <w:r w:rsidRPr="000B3D53">
              <w:rPr>
                <w:sz w:val="20"/>
                <w:szCs w:val="20"/>
              </w:rPr>
              <w:t>ую часть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proofErr w:type="gramStart"/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ориентироваться в разнооб-разии, рефлексия способов и условий действий.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правила, </w:t>
            </w:r>
            <w:proofErr w:type="gramStart"/>
            <w:r>
              <w:rPr>
                <w:sz w:val="20"/>
                <w:szCs w:val="20"/>
              </w:rPr>
              <w:t>последователь-ность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шко-льника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Неизменяемые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73 - 76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Находить и сравнивать </w:t>
            </w:r>
            <w:proofErr w:type="gramStart"/>
            <w:r>
              <w:rPr>
                <w:sz w:val="20"/>
                <w:szCs w:val="20"/>
              </w:rPr>
              <w:t>слова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форма которых не мен</w:t>
            </w:r>
            <w:r>
              <w:rPr>
                <w:sz w:val="20"/>
                <w:szCs w:val="20"/>
              </w:rPr>
              <w:t xml:space="preserve">яется; </w:t>
            </w:r>
            <w:r w:rsidRPr="000B3D53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личать слова с нулевым окончанием от неизме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няемых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Неизменяемые </w:t>
            </w:r>
            <w:proofErr w:type="gramStart"/>
            <w:r w:rsidRPr="000B3D53">
              <w:rPr>
                <w:sz w:val="20"/>
                <w:szCs w:val="20"/>
              </w:rPr>
              <w:t>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</w:t>
            </w:r>
            <w:proofErr w:type="gramEnd"/>
            <w:r w:rsidRPr="000B3D53">
              <w:rPr>
                <w:sz w:val="20"/>
                <w:szCs w:val="20"/>
              </w:rPr>
              <w:t>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слова, форма которых не </w:t>
            </w:r>
            <w:proofErr w:type="gramStart"/>
            <w:r w:rsidRPr="000B3D53">
              <w:rPr>
                <w:sz w:val="20"/>
                <w:szCs w:val="20"/>
              </w:rPr>
              <w:t>изме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няется</w:t>
            </w:r>
            <w:proofErr w:type="gramEnd"/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proofErr w:type="gramStart"/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ориентироваться в разнооб-разии, рефлексия способов и условий действий.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правила, </w:t>
            </w:r>
            <w:proofErr w:type="gramStart"/>
            <w:r>
              <w:rPr>
                <w:sz w:val="20"/>
                <w:szCs w:val="20"/>
              </w:rPr>
              <w:t>последователь-ность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шко-льника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 xml:space="preserve">Итоговая </w:t>
            </w:r>
            <w:proofErr w:type="gramStart"/>
            <w:r w:rsidRPr="00FE0D91">
              <w:rPr>
                <w:b/>
                <w:i/>
                <w:sz w:val="20"/>
                <w:szCs w:val="20"/>
              </w:rPr>
              <w:t>контроль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FE0D91">
              <w:rPr>
                <w:b/>
                <w:i/>
                <w:sz w:val="20"/>
                <w:szCs w:val="20"/>
              </w:rPr>
              <w:lastRenderedPageBreak/>
              <w:t>ная</w:t>
            </w:r>
            <w:proofErr w:type="gramEnd"/>
            <w:r w:rsidRPr="00FE0D91">
              <w:rPr>
                <w:b/>
                <w:i/>
                <w:sz w:val="20"/>
                <w:szCs w:val="20"/>
              </w:rPr>
              <w:t xml:space="preserve"> работа</w:t>
            </w:r>
            <w:r>
              <w:rPr>
                <w:sz w:val="20"/>
                <w:szCs w:val="20"/>
              </w:rPr>
              <w:t xml:space="preserve"> по теме: «Фонетика, слово и предложение; слова изменяемые, </w:t>
            </w:r>
            <w:proofErr w:type="gramStart"/>
            <w:r>
              <w:rPr>
                <w:sz w:val="20"/>
                <w:szCs w:val="20"/>
              </w:rPr>
              <w:t>неизме-няемые</w:t>
            </w:r>
            <w:proofErr w:type="gramEnd"/>
            <w:r>
              <w:rPr>
                <w:sz w:val="20"/>
                <w:szCs w:val="20"/>
              </w:rPr>
              <w:t>; окончание».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«Оценка знаний»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28-30 (2 варианта)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Проверить знания, </w:t>
            </w:r>
            <w:proofErr w:type="gramStart"/>
            <w:r>
              <w:rPr>
                <w:sz w:val="20"/>
                <w:szCs w:val="20"/>
              </w:rPr>
              <w:t>получен-</w:t>
            </w:r>
            <w:r>
              <w:rPr>
                <w:sz w:val="20"/>
                <w:szCs w:val="20"/>
              </w:rPr>
              <w:lastRenderedPageBreak/>
              <w:t>ные</w:t>
            </w:r>
            <w:proofErr w:type="gramEnd"/>
            <w:r>
              <w:rPr>
                <w:sz w:val="20"/>
                <w:szCs w:val="20"/>
              </w:rPr>
              <w:t xml:space="preserve"> при изучении темы: «Фонетика, слово и </w:t>
            </w:r>
            <w:proofErr w:type="gramStart"/>
            <w:r>
              <w:rPr>
                <w:sz w:val="20"/>
                <w:szCs w:val="20"/>
              </w:rPr>
              <w:t>предло-жение</w:t>
            </w:r>
            <w:proofErr w:type="gramEnd"/>
            <w:r>
              <w:rPr>
                <w:sz w:val="20"/>
                <w:szCs w:val="20"/>
              </w:rPr>
              <w:t>; слова изменяемые, неизменяемые; окончание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фонетика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слово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усвоить правило </w:t>
            </w:r>
            <w:proofErr w:type="gramStart"/>
            <w:r>
              <w:rPr>
                <w:sz w:val="20"/>
                <w:szCs w:val="20"/>
              </w:rPr>
              <w:t>за-</w:t>
            </w:r>
            <w:r>
              <w:rPr>
                <w:sz w:val="20"/>
                <w:szCs w:val="20"/>
              </w:rPr>
              <w:lastRenderedPageBreak/>
              <w:t>писи</w:t>
            </w:r>
            <w:proofErr w:type="gramEnd"/>
            <w:r>
              <w:rPr>
                <w:sz w:val="20"/>
                <w:szCs w:val="20"/>
              </w:rPr>
              <w:t xml:space="preserve"> транскрипции, характеристику зву-ков при фонетичес-ком анализе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lastRenderedPageBreak/>
              <w:t>самостоятельно создавать алгоритмы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  <w:r w:rsidRPr="00FE0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преобразовывать </w:t>
            </w:r>
            <w:proofErr w:type="gramStart"/>
            <w:r>
              <w:rPr>
                <w:sz w:val="20"/>
                <w:szCs w:val="20"/>
              </w:rPr>
              <w:t>практичес-кую</w:t>
            </w:r>
            <w:proofErr w:type="gramEnd"/>
            <w:r>
              <w:rPr>
                <w:sz w:val="20"/>
                <w:szCs w:val="20"/>
              </w:rPr>
              <w:t xml:space="preserve"> задачу, выбирать действия.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аргументировать и </w:t>
            </w:r>
            <w:proofErr w:type="gramStart"/>
            <w:r>
              <w:rPr>
                <w:sz w:val="20"/>
                <w:szCs w:val="20"/>
              </w:rPr>
              <w:t>коорди-нировать</w:t>
            </w:r>
            <w:proofErr w:type="gramEnd"/>
            <w:r>
              <w:rPr>
                <w:sz w:val="20"/>
                <w:szCs w:val="20"/>
              </w:rPr>
              <w:t xml:space="preserve"> свою позицию.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Здоровьесберегающее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Вспоминаем   </w:t>
            </w:r>
            <w:proofErr w:type="gramStart"/>
            <w:r>
              <w:rPr>
                <w:sz w:val="20"/>
                <w:szCs w:val="20"/>
              </w:rPr>
              <w:t>прави-ло</w:t>
            </w:r>
            <w:proofErr w:type="gramEnd"/>
            <w:r>
              <w:rPr>
                <w:sz w:val="20"/>
                <w:szCs w:val="20"/>
              </w:rPr>
              <w:t xml:space="preserve"> написания заглав-ной</w:t>
            </w:r>
            <w:r w:rsidRPr="000B3D53">
              <w:rPr>
                <w:sz w:val="20"/>
                <w:szCs w:val="20"/>
              </w:rPr>
              <w:t xml:space="preserve"> буквы.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76 - 80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3 - 9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</w:t>
            </w:r>
            <w:proofErr w:type="gramStart"/>
            <w:r>
              <w:rPr>
                <w:sz w:val="20"/>
                <w:szCs w:val="20"/>
              </w:rPr>
              <w:t>:о</w:t>
            </w:r>
            <w:proofErr w:type="gramEnd"/>
            <w:r>
              <w:rPr>
                <w:sz w:val="20"/>
                <w:szCs w:val="20"/>
              </w:rPr>
              <w:t xml:space="preserve">бнаруживать и устранять  ошибки и недочёты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Орфографический тренинг написания заглавной буквы в фамилиях, именах, </w:t>
            </w:r>
            <w:proofErr w:type="gramStart"/>
            <w:r w:rsidRPr="000B3D53">
              <w:rPr>
                <w:sz w:val="20"/>
                <w:szCs w:val="20"/>
              </w:rPr>
              <w:t>отчест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вах</w:t>
            </w:r>
            <w:proofErr w:type="gramEnd"/>
            <w:r w:rsidRPr="000B3D53">
              <w:rPr>
                <w:sz w:val="20"/>
                <w:szCs w:val="20"/>
              </w:rPr>
              <w:t xml:space="preserve"> людей, кличках животных; в географичес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ких названиях.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Заглавная буква.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правила </w:t>
            </w:r>
            <w:proofErr w:type="gramStart"/>
            <w:r w:rsidRPr="000B3D5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</w:t>
            </w:r>
            <w:proofErr w:type="gramEnd"/>
            <w:r w:rsidRPr="000B3D53">
              <w:rPr>
                <w:sz w:val="20"/>
                <w:szCs w:val="20"/>
              </w:rPr>
              <w:t xml:space="preserve"> слов с большой буквы.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выделять и формулировать.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Корень</w:t>
            </w:r>
            <w:r>
              <w:rPr>
                <w:sz w:val="20"/>
                <w:szCs w:val="20"/>
              </w:rPr>
              <w:t xml:space="preserve"> как часть </w:t>
            </w:r>
            <w:r w:rsidRPr="000B3D53">
              <w:rPr>
                <w:sz w:val="20"/>
                <w:szCs w:val="20"/>
              </w:rPr>
              <w:t xml:space="preserve">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80 – 83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и </w:t>
            </w:r>
            <w:proofErr w:type="gramStart"/>
            <w:r w:rsidRPr="000B3D53">
              <w:rPr>
                <w:sz w:val="20"/>
                <w:szCs w:val="20"/>
              </w:rPr>
              <w:t>харак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теризовать</w:t>
            </w:r>
            <w:proofErr w:type="gramEnd"/>
            <w:r w:rsidRPr="000B3D53">
              <w:rPr>
                <w:sz w:val="20"/>
                <w:szCs w:val="20"/>
              </w:rPr>
              <w:t xml:space="preserve"> корень как глав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ную, обязательную часть слова; познакомить с поня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тиями «корень», «одноко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ренные слова», «родствен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 слова»; наблюдать за группами родственных слов и формами одного и того же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овладеть</w:t>
            </w:r>
            <w:r w:rsidRPr="000B3D53">
              <w:rPr>
                <w:sz w:val="20"/>
                <w:szCs w:val="20"/>
              </w:rPr>
              <w:t xml:space="preserve"> понятие</w:t>
            </w:r>
            <w:r>
              <w:rPr>
                <w:sz w:val="20"/>
                <w:szCs w:val="20"/>
              </w:rPr>
              <w:t>м</w:t>
            </w:r>
            <w:r w:rsidRPr="000B3D53">
              <w:rPr>
                <w:sz w:val="20"/>
                <w:szCs w:val="20"/>
              </w:rPr>
              <w:t xml:space="preserve"> «</w:t>
            </w:r>
            <w:proofErr w:type="gramStart"/>
            <w:r w:rsidRPr="000B3D53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рень</w:t>
            </w:r>
            <w:proofErr w:type="gramEnd"/>
            <w:r w:rsidRPr="000B3D53">
              <w:rPr>
                <w:sz w:val="20"/>
                <w:szCs w:val="20"/>
              </w:rPr>
              <w:t xml:space="preserve"> слова»; нау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чились выделять корень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выделять и формулировать.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буквы безударных гласных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8 3- 86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9 - 11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понятиями «опасное место»» «</w:t>
            </w:r>
            <w:proofErr w:type="gramStart"/>
            <w:r w:rsidRPr="000B3D53">
              <w:rPr>
                <w:sz w:val="20"/>
                <w:szCs w:val="20"/>
              </w:rPr>
              <w:t>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</w:t>
            </w:r>
            <w:proofErr w:type="gramEnd"/>
            <w:r w:rsidRPr="000B3D53">
              <w:rPr>
                <w:sz w:val="20"/>
                <w:szCs w:val="20"/>
              </w:rPr>
              <w:t>»; изучить правила обозначения безударных гласных в корне слова; отработать применение дан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ного правила.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 xml:space="preserve">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правило </w:t>
            </w:r>
            <w:proofErr w:type="gramStart"/>
            <w:r w:rsidRPr="000B3D53">
              <w:rPr>
                <w:sz w:val="20"/>
                <w:szCs w:val="20"/>
              </w:rPr>
              <w:t>обоз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начения</w:t>
            </w:r>
            <w:proofErr w:type="gramEnd"/>
            <w:r w:rsidRPr="000B3D53">
              <w:rPr>
                <w:sz w:val="20"/>
                <w:szCs w:val="20"/>
              </w:rPr>
              <w:t xml:space="preserve"> безударных гласных в корне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разно-образии</w:t>
            </w:r>
            <w:proofErr w:type="gramEnd"/>
            <w:r>
              <w:rPr>
                <w:sz w:val="20"/>
                <w:szCs w:val="20"/>
              </w:rPr>
              <w:t>, рефлексия спосо-бов и условий действий.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правила, </w:t>
            </w:r>
            <w:proofErr w:type="gramStart"/>
            <w:r>
              <w:rPr>
                <w:sz w:val="20"/>
                <w:szCs w:val="20"/>
              </w:rPr>
              <w:t>последователь-ности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буквы безударных гласных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Pr="00976CBF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976CBF">
              <w:rPr>
                <w:b/>
                <w:i/>
                <w:sz w:val="20"/>
                <w:szCs w:val="20"/>
              </w:rPr>
              <w:t xml:space="preserve">Словарный </w:t>
            </w:r>
            <w:proofErr w:type="gramStart"/>
            <w:r w:rsidRPr="00976CBF">
              <w:rPr>
                <w:b/>
                <w:i/>
                <w:sz w:val="20"/>
                <w:szCs w:val="20"/>
              </w:rPr>
              <w:t>дик-</w:t>
            </w:r>
            <w:r w:rsidRPr="00976CBF">
              <w:rPr>
                <w:b/>
                <w:i/>
                <w:sz w:val="20"/>
                <w:szCs w:val="20"/>
              </w:rPr>
              <w:lastRenderedPageBreak/>
              <w:t>тант</w:t>
            </w:r>
            <w:proofErr w:type="gramEnd"/>
            <w:r w:rsidRPr="00976CBF">
              <w:rPr>
                <w:b/>
                <w:i/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87 - 88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11 – 14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«Оценка знаний»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Познакомить с понятиями «опасное место»» «</w:t>
            </w:r>
            <w:proofErr w:type="gramStart"/>
            <w:r w:rsidRPr="000B3D53">
              <w:rPr>
                <w:sz w:val="20"/>
                <w:szCs w:val="20"/>
              </w:rPr>
              <w:t>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</w:t>
            </w:r>
            <w:proofErr w:type="gramEnd"/>
            <w:r w:rsidRPr="000B3D53">
              <w:rPr>
                <w:sz w:val="20"/>
                <w:szCs w:val="20"/>
              </w:rPr>
              <w:t xml:space="preserve">»; изучить правила обозначения безударных </w:t>
            </w:r>
            <w:r w:rsidRPr="000B3D53">
              <w:rPr>
                <w:sz w:val="20"/>
                <w:szCs w:val="20"/>
              </w:rPr>
              <w:lastRenderedPageBreak/>
              <w:t>гласных в корне слова; отработать применение данного правила.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правописа-ния</w:t>
            </w:r>
            <w:proofErr w:type="gramEnd"/>
            <w:r>
              <w:rPr>
                <w:sz w:val="20"/>
                <w:szCs w:val="20"/>
              </w:rPr>
              <w:t xml:space="preserve">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правило </w:t>
            </w:r>
            <w:proofErr w:type="gramStart"/>
            <w:r w:rsidRPr="000B3D53">
              <w:rPr>
                <w:sz w:val="20"/>
                <w:szCs w:val="20"/>
              </w:rPr>
              <w:t>обоз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начения</w:t>
            </w:r>
            <w:proofErr w:type="gramEnd"/>
            <w:r w:rsidRPr="000B3D53">
              <w:rPr>
                <w:sz w:val="20"/>
                <w:szCs w:val="20"/>
              </w:rPr>
              <w:t xml:space="preserve"> безударных гласных в корне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разно-образии</w:t>
            </w:r>
            <w:proofErr w:type="gramEnd"/>
            <w:r>
              <w:rPr>
                <w:sz w:val="20"/>
                <w:szCs w:val="20"/>
              </w:rPr>
              <w:t>, рефлексия спосо-бов и условий действий.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правила, </w:t>
            </w:r>
            <w:proofErr w:type="gramStart"/>
            <w:r>
              <w:rPr>
                <w:sz w:val="20"/>
                <w:szCs w:val="20"/>
              </w:rPr>
              <w:t>последователь-ности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</w:t>
            </w:r>
            <w:r>
              <w:rPr>
                <w:sz w:val="20"/>
                <w:szCs w:val="20"/>
              </w:rPr>
              <w:lastRenderedPageBreak/>
              <w:t xml:space="preserve">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 w:rsidRPr="000B3D53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2</w:t>
            </w:r>
          </w:p>
          <w:p w:rsidR="004548FC" w:rsidRPr="000B3D53" w:rsidRDefault="004548FC" w:rsidP="00A701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буквы безударных гласных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88 - 90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печатная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14 - 19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понятиями «опасное место»» «</w:t>
            </w:r>
            <w:proofErr w:type="gramStart"/>
            <w:r w:rsidRPr="000B3D53">
              <w:rPr>
                <w:sz w:val="20"/>
                <w:szCs w:val="20"/>
              </w:rPr>
              <w:t>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</w:t>
            </w:r>
            <w:proofErr w:type="gramEnd"/>
            <w:r w:rsidRPr="000B3D53">
              <w:rPr>
                <w:sz w:val="20"/>
                <w:szCs w:val="20"/>
              </w:rPr>
              <w:t>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 xml:space="preserve">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правило </w:t>
            </w:r>
            <w:proofErr w:type="gramStart"/>
            <w:r w:rsidRPr="000B3D53">
              <w:rPr>
                <w:sz w:val="20"/>
                <w:szCs w:val="20"/>
              </w:rPr>
              <w:t>обоз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начения</w:t>
            </w:r>
            <w:proofErr w:type="gramEnd"/>
            <w:r w:rsidRPr="000B3D53">
              <w:rPr>
                <w:sz w:val="20"/>
                <w:szCs w:val="20"/>
              </w:rPr>
              <w:t xml:space="preserve"> безударных гласных в корне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разно-образии</w:t>
            </w:r>
            <w:proofErr w:type="gramEnd"/>
            <w:r>
              <w:rPr>
                <w:sz w:val="20"/>
                <w:szCs w:val="20"/>
              </w:rPr>
              <w:t>, рефлексия спосо-бов и условий действий.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правила, </w:t>
            </w:r>
            <w:proofErr w:type="gramStart"/>
            <w:r>
              <w:rPr>
                <w:sz w:val="20"/>
                <w:szCs w:val="20"/>
              </w:rPr>
              <w:t>последователь-ности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Корень</w:t>
            </w:r>
            <w:r>
              <w:rPr>
                <w:sz w:val="20"/>
                <w:szCs w:val="20"/>
              </w:rPr>
              <w:t xml:space="preserve"> как общая часть родственных слов</w:t>
            </w:r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91 - 93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и уяснить</w:t>
            </w:r>
            <w:r w:rsidRPr="000B3D53">
              <w:rPr>
                <w:sz w:val="20"/>
                <w:szCs w:val="20"/>
              </w:rPr>
              <w:t xml:space="preserve"> представление о двух признаках </w:t>
            </w:r>
            <w:proofErr w:type="gramStart"/>
            <w:r w:rsidRPr="000B3D53">
              <w:rPr>
                <w:sz w:val="20"/>
                <w:szCs w:val="20"/>
              </w:rPr>
              <w:t>родствен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ных</w:t>
            </w:r>
            <w:proofErr w:type="gramEnd"/>
            <w:r w:rsidRPr="000B3D53">
              <w:rPr>
                <w:sz w:val="20"/>
                <w:szCs w:val="20"/>
              </w:rPr>
              <w:t xml:space="preserve"> сл</w:t>
            </w:r>
            <w:r>
              <w:rPr>
                <w:sz w:val="20"/>
                <w:szCs w:val="20"/>
              </w:rPr>
              <w:t>ов (слова, имеющие общую часть</w:t>
            </w:r>
            <w:r w:rsidRPr="000B3D53">
              <w:rPr>
                <w:sz w:val="20"/>
                <w:szCs w:val="20"/>
              </w:rPr>
              <w:t xml:space="preserve"> и слова, близкие по значению)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родственные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Находит</w:t>
            </w:r>
            <w:r>
              <w:rPr>
                <w:sz w:val="20"/>
                <w:szCs w:val="20"/>
              </w:rPr>
              <w:t>ь и выделять</w:t>
            </w:r>
            <w:r w:rsidRPr="000B3D53">
              <w:rPr>
                <w:sz w:val="20"/>
                <w:szCs w:val="20"/>
              </w:rPr>
              <w:t xml:space="preserve"> корень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разно-образии</w:t>
            </w:r>
            <w:proofErr w:type="gramEnd"/>
            <w:r>
              <w:rPr>
                <w:sz w:val="20"/>
                <w:szCs w:val="20"/>
              </w:rPr>
              <w:t>, рефлексия спосо-бов и условий действий.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правила, </w:t>
            </w:r>
            <w:proofErr w:type="gramStart"/>
            <w:r>
              <w:rPr>
                <w:sz w:val="20"/>
                <w:szCs w:val="20"/>
              </w:rPr>
              <w:t>последователь-ности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буквы безударных гласных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93 - 95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19 - 20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правило подбора проверочных слов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применять</w:t>
            </w:r>
            <w:r w:rsidRPr="000B3D53">
              <w:rPr>
                <w:sz w:val="20"/>
                <w:szCs w:val="20"/>
              </w:rPr>
              <w:t xml:space="preserve"> алго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ритм самоконтроля; орфо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графический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правописа-ния</w:t>
            </w:r>
            <w:proofErr w:type="gramEnd"/>
            <w:r>
              <w:rPr>
                <w:sz w:val="20"/>
                <w:szCs w:val="20"/>
              </w:rPr>
              <w:t xml:space="preserve">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</w:t>
            </w:r>
            <w:proofErr w:type="gramStart"/>
            <w:r w:rsidRPr="000B3D53">
              <w:rPr>
                <w:sz w:val="20"/>
                <w:szCs w:val="20"/>
              </w:rPr>
              <w:t>спосо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бы</w:t>
            </w:r>
            <w:proofErr w:type="gramEnd"/>
            <w:r w:rsidRPr="000B3D53">
              <w:rPr>
                <w:sz w:val="20"/>
                <w:szCs w:val="20"/>
              </w:rPr>
              <w:t xml:space="preserve"> проверки слов с безударной гласной в корне.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разно-образии</w:t>
            </w:r>
            <w:proofErr w:type="gramEnd"/>
            <w:r>
              <w:rPr>
                <w:sz w:val="20"/>
                <w:szCs w:val="20"/>
              </w:rPr>
              <w:t>, рефлексия спосо-бов и условий действий.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правила, </w:t>
            </w:r>
            <w:proofErr w:type="gramStart"/>
            <w:r>
              <w:rPr>
                <w:sz w:val="20"/>
                <w:szCs w:val="20"/>
              </w:rPr>
              <w:t>последователь-ности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Здоровьесберегающее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буквы безударных гласных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20 - 24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Использовать правило подбора проверочных слов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применять</w:t>
            </w:r>
            <w:r w:rsidRPr="000B3D53">
              <w:rPr>
                <w:sz w:val="20"/>
                <w:szCs w:val="20"/>
              </w:rPr>
              <w:t xml:space="preserve"> алго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ритм самоконтроля;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рафический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 xml:space="preserve">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способы </w:t>
            </w:r>
            <w:proofErr w:type="gramStart"/>
            <w:r w:rsidRPr="000B3D53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верки</w:t>
            </w:r>
            <w:proofErr w:type="gramEnd"/>
            <w:r w:rsidRPr="000B3D53">
              <w:rPr>
                <w:sz w:val="20"/>
                <w:szCs w:val="20"/>
              </w:rPr>
              <w:t xml:space="preserve"> слов с безу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дарной гласной в корне.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разно-образии</w:t>
            </w:r>
            <w:proofErr w:type="gramEnd"/>
            <w:r>
              <w:rPr>
                <w:sz w:val="20"/>
                <w:szCs w:val="20"/>
              </w:rPr>
              <w:t>, рефлексия спосо-бов и условий действий.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применять установленные правила, </w:t>
            </w:r>
            <w:proofErr w:type="gramStart"/>
            <w:r>
              <w:rPr>
                <w:sz w:val="20"/>
                <w:szCs w:val="20"/>
              </w:rPr>
              <w:t>последователь-ности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Здоровьесберегающее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 xml:space="preserve">, внутренняя позиция школьника на основе положительного </w:t>
            </w:r>
            <w:r>
              <w:rPr>
                <w:sz w:val="20"/>
                <w:szCs w:val="20"/>
              </w:rPr>
              <w:lastRenderedPageBreak/>
              <w:t>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буквы безударных гласных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24 - 28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Конкретизировать </w:t>
            </w:r>
            <w:r w:rsidRPr="000B3D53">
              <w:rPr>
                <w:sz w:val="20"/>
                <w:szCs w:val="20"/>
              </w:rPr>
              <w:t xml:space="preserve"> </w:t>
            </w:r>
            <w:proofErr w:type="gramStart"/>
            <w:r w:rsidRPr="000B3D53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-вильный</w:t>
            </w:r>
            <w:proofErr w:type="gramEnd"/>
            <w:r>
              <w:rPr>
                <w:sz w:val="20"/>
                <w:szCs w:val="20"/>
              </w:rPr>
              <w:t xml:space="preserve"> подбор</w:t>
            </w:r>
            <w:r w:rsidRPr="000B3D53">
              <w:rPr>
                <w:sz w:val="20"/>
                <w:szCs w:val="20"/>
              </w:rPr>
              <w:t xml:space="preserve"> провероч</w:t>
            </w:r>
            <w:r>
              <w:rPr>
                <w:sz w:val="20"/>
                <w:szCs w:val="20"/>
              </w:rPr>
              <w:t>-ных</w:t>
            </w:r>
            <w:r w:rsidRPr="000B3D53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; применять</w:t>
            </w:r>
            <w:r w:rsidRPr="000B3D53">
              <w:rPr>
                <w:sz w:val="20"/>
                <w:szCs w:val="20"/>
              </w:rPr>
              <w:t xml:space="preserve"> алгоритм самоконтроля; орфографический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 xml:space="preserve">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способы </w:t>
            </w:r>
            <w:proofErr w:type="gramStart"/>
            <w:r w:rsidRPr="000B3D53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верки</w:t>
            </w:r>
            <w:proofErr w:type="gramEnd"/>
            <w:r w:rsidRPr="000B3D53">
              <w:rPr>
                <w:sz w:val="20"/>
                <w:szCs w:val="20"/>
              </w:rPr>
              <w:t xml:space="preserve"> слов с безу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дарной гласной в корне.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разно-образии</w:t>
            </w:r>
            <w:proofErr w:type="gramEnd"/>
            <w:r>
              <w:rPr>
                <w:sz w:val="20"/>
                <w:szCs w:val="20"/>
              </w:rPr>
              <w:t>, рефлексия спосо-бов и условий действий.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правила, </w:t>
            </w:r>
            <w:proofErr w:type="gramStart"/>
            <w:r>
              <w:rPr>
                <w:sz w:val="20"/>
                <w:szCs w:val="20"/>
              </w:rPr>
              <w:t>последователь-ности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Здоровьесберегающее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буквы безударных гласных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28 - 33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Использовать правило подбора проверочных слов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применять</w:t>
            </w:r>
            <w:r w:rsidRPr="000B3D53">
              <w:rPr>
                <w:sz w:val="20"/>
                <w:szCs w:val="20"/>
              </w:rPr>
              <w:t xml:space="preserve"> алго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ритм самоконтроля;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рафический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 xml:space="preserve">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запромнить</w:t>
            </w:r>
            <w:r w:rsidRPr="000B3D53">
              <w:rPr>
                <w:sz w:val="20"/>
                <w:szCs w:val="20"/>
              </w:rPr>
              <w:t xml:space="preserve"> способы </w:t>
            </w:r>
            <w:proofErr w:type="gramStart"/>
            <w:r w:rsidRPr="000B3D53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верки</w:t>
            </w:r>
            <w:proofErr w:type="gramEnd"/>
            <w:r w:rsidRPr="000B3D53">
              <w:rPr>
                <w:sz w:val="20"/>
                <w:szCs w:val="20"/>
              </w:rPr>
              <w:t xml:space="preserve"> слов с безу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дарной гласной в корне.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разно-образии</w:t>
            </w:r>
            <w:proofErr w:type="gramEnd"/>
            <w:r>
              <w:rPr>
                <w:sz w:val="20"/>
                <w:szCs w:val="20"/>
              </w:rPr>
              <w:t>, рефлексия спосо-бов и условий действий.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правила, </w:t>
            </w:r>
            <w:proofErr w:type="gramStart"/>
            <w:r>
              <w:rPr>
                <w:sz w:val="20"/>
                <w:szCs w:val="20"/>
              </w:rPr>
              <w:t>последователь-ности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Здоровьесберегающее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Итоговый</w:t>
            </w:r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Pr="004A5038">
                <w:rPr>
                  <w:b/>
                  <w:i/>
                  <w:sz w:val="20"/>
                  <w:szCs w:val="20"/>
                </w:rPr>
                <w:t xml:space="preserve">диктант по темам: </w:t>
              </w:r>
              <w:r w:rsidRPr="004A5038">
                <w:rPr>
                  <w:sz w:val="20"/>
                  <w:szCs w:val="20"/>
                </w:rPr>
                <w:t>«</w:t>
              </w:r>
              <w:proofErr w:type="gramStart"/>
              <w:r w:rsidRPr="004A5038">
                <w:rPr>
                  <w:sz w:val="20"/>
                  <w:szCs w:val="20"/>
                </w:rPr>
                <w:t>Право</w:t>
              </w:r>
              <w:r>
                <w:rPr>
                  <w:sz w:val="20"/>
                  <w:szCs w:val="20"/>
                </w:rPr>
                <w:t>-</w:t>
              </w:r>
              <w:r w:rsidRPr="004A5038">
                <w:rPr>
                  <w:sz w:val="20"/>
                  <w:szCs w:val="20"/>
                </w:rPr>
                <w:t>писание</w:t>
              </w:r>
              <w:proofErr w:type="gramEnd"/>
              <w:r w:rsidRPr="004A5038">
                <w:rPr>
                  <w:sz w:val="20"/>
                  <w:szCs w:val="20"/>
                </w:rPr>
                <w:t xml:space="preserve"> сочетаний жи-ши, ча-ща, чу-щу</w:t>
              </w:r>
              <w:r>
                <w:rPr>
                  <w:sz w:val="20"/>
                  <w:szCs w:val="20"/>
                </w:rPr>
                <w:t>, перенос слов, б</w:t>
              </w:r>
              <w:r w:rsidRPr="004A5038">
                <w:rPr>
                  <w:sz w:val="20"/>
                  <w:szCs w:val="20"/>
                </w:rPr>
                <w:t>езу</w:t>
              </w:r>
              <w:r>
                <w:rPr>
                  <w:sz w:val="20"/>
                  <w:szCs w:val="20"/>
                </w:rPr>
                <w:t>-</w:t>
              </w:r>
              <w:r w:rsidRPr="004A5038">
                <w:rPr>
                  <w:sz w:val="20"/>
                  <w:szCs w:val="20"/>
                </w:rPr>
                <w:t>дарные гласные в корне слова»</w:t>
              </w:r>
            </w:hyperlink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 31 - 32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и прогнозировать правильность написания изученных орфограмм по</w:t>
            </w:r>
            <w:r w:rsidRPr="000B3D53">
              <w:rPr>
                <w:sz w:val="20"/>
                <w:szCs w:val="20"/>
              </w:rPr>
              <w:t xml:space="preserve"> темам  «</w:t>
            </w:r>
            <w:proofErr w:type="gramStart"/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</w:t>
            </w:r>
            <w:proofErr w:type="gramEnd"/>
            <w:r w:rsidRPr="000B3D53">
              <w:rPr>
                <w:sz w:val="20"/>
                <w:szCs w:val="20"/>
              </w:rPr>
              <w:t xml:space="preserve"> сочетаний </w:t>
            </w:r>
            <w:r w:rsidRPr="000B3D53">
              <w:rPr>
                <w:i/>
                <w:sz w:val="20"/>
                <w:szCs w:val="20"/>
              </w:rPr>
              <w:t>жи-ши, ча-ща, чу-щу</w:t>
            </w:r>
            <w:r>
              <w:rPr>
                <w:sz w:val="20"/>
                <w:szCs w:val="20"/>
              </w:rPr>
              <w:t>, перенос слов, б</w:t>
            </w:r>
            <w:r w:rsidRPr="000B3D53">
              <w:rPr>
                <w:sz w:val="20"/>
                <w:szCs w:val="20"/>
              </w:rPr>
              <w:t>езударные гласные в корне слова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B545D9">
              <w:rPr>
                <w:sz w:val="20"/>
                <w:szCs w:val="20"/>
              </w:rPr>
              <w:t xml:space="preserve">Правописание </w:t>
            </w:r>
            <w:proofErr w:type="gramStart"/>
            <w:r w:rsidRPr="00B545D9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-</w:t>
            </w:r>
            <w:r w:rsidRPr="00B545D9">
              <w:rPr>
                <w:sz w:val="20"/>
                <w:szCs w:val="20"/>
              </w:rPr>
              <w:t>четаний</w:t>
            </w:r>
            <w:proofErr w:type="gramEnd"/>
            <w:r w:rsidRPr="00B545D9">
              <w:rPr>
                <w:sz w:val="20"/>
                <w:szCs w:val="20"/>
              </w:rPr>
              <w:t xml:space="preserve"> жи-ши, ча-ща, чу-щу</w:t>
            </w:r>
            <w:r>
              <w:rPr>
                <w:sz w:val="20"/>
                <w:szCs w:val="20"/>
              </w:rPr>
              <w:t>, перенос слов, б</w:t>
            </w:r>
            <w:r w:rsidRPr="00B545D9">
              <w:rPr>
                <w:sz w:val="20"/>
                <w:szCs w:val="20"/>
              </w:rPr>
              <w:t>езударные гласные в корне слова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</w:t>
            </w:r>
            <w:r w:rsidRPr="000B3D53">
              <w:rPr>
                <w:sz w:val="20"/>
                <w:szCs w:val="20"/>
              </w:rPr>
              <w:t xml:space="preserve"> </w:t>
            </w:r>
            <w:proofErr w:type="gramStart"/>
            <w:r w:rsidRPr="000B3D53">
              <w:rPr>
                <w:sz w:val="20"/>
                <w:szCs w:val="20"/>
              </w:rPr>
              <w:t>безудар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</w:t>
            </w:r>
            <w:proofErr w:type="gramEnd"/>
            <w:r w:rsidRPr="000B3D53">
              <w:rPr>
                <w:sz w:val="20"/>
                <w:szCs w:val="20"/>
              </w:rPr>
              <w:t xml:space="preserve"> гласные в слове; переносит слова; пишет слова с сочетаниями </w:t>
            </w:r>
            <w:r w:rsidRPr="000B3D53">
              <w:rPr>
                <w:i/>
                <w:sz w:val="20"/>
                <w:szCs w:val="20"/>
              </w:rPr>
              <w:t>жи-ши, ча-ща, чу-щу</w:t>
            </w:r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4A5038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самостоятельно создавать алгоритмы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преобразовывать </w:t>
            </w:r>
            <w:proofErr w:type="gramStart"/>
            <w:r>
              <w:rPr>
                <w:sz w:val="20"/>
                <w:szCs w:val="20"/>
              </w:rPr>
              <w:t>практичес-кую</w:t>
            </w:r>
            <w:proofErr w:type="gramEnd"/>
            <w:r>
              <w:rPr>
                <w:sz w:val="20"/>
                <w:szCs w:val="20"/>
              </w:rPr>
              <w:t xml:space="preserve"> задачу, выбирать действия.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аргументировать и </w:t>
            </w:r>
            <w:proofErr w:type="gramStart"/>
            <w:r>
              <w:rPr>
                <w:sz w:val="20"/>
                <w:szCs w:val="20"/>
              </w:rPr>
              <w:t>коорди-нировать</w:t>
            </w:r>
            <w:proofErr w:type="gramEnd"/>
            <w:r>
              <w:rPr>
                <w:sz w:val="20"/>
                <w:szCs w:val="20"/>
              </w:rPr>
              <w:t xml:space="preserve"> свою позицию.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Здоровьесберегающее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применять два варианта подбора </w:t>
            </w:r>
            <w:proofErr w:type="gramStart"/>
            <w:r w:rsidRPr="000B3D53">
              <w:rPr>
                <w:sz w:val="20"/>
                <w:szCs w:val="20"/>
              </w:rPr>
              <w:t>родствен</w:t>
            </w:r>
            <w:r>
              <w:rPr>
                <w:sz w:val="20"/>
                <w:szCs w:val="20"/>
              </w:rPr>
              <w:t>-ных</w:t>
            </w:r>
            <w:proofErr w:type="gramEnd"/>
            <w:r>
              <w:rPr>
                <w:sz w:val="20"/>
                <w:szCs w:val="20"/>
              </w:rPr>
              <w:t xml:space="preserve"> слов; устанавливать закономерность</w:t>
            </w:r>
            <w:r w:rsidRPr="000B3D53">
              <w:rPr>
                <w:sz w:val="20"/>
                <w:szCs w:val="20"/>
              </w:rPr>
              <w:t xml:space="preserve"> в различении форм слова и однокоренных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</w:t>
            </w:r>
            <w:proofErr w:type="gramStart"/>
            <w:r>
              <w:rPr>
                <w:sz w:val="20"/>
                <w:szCs w:val="20"/>
              </w:rPr>
              <w:t>ошиб-ками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Однокорен-ные</w:t>
            </w:r>
            <w:proofErr w:type="gramEnd"/>
            <w:r>
              <w:rPr>
                <w:sz w:val="20"/>
                <w:szCs w:val="20"/>
              </w:rPr>
              <w:t xml:space="preserve">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Находит</w:t>
            </w:r>
            <w:r>
              <w:rPr>
                <w:sz w:val="20"/>
                <w:szCs w:val="20"/>
              </w:rPr>
              <w:t>ь и выделять</w:t>
            </w:r>
            <w:r w:rsidRPr="000B3D53">
              <w:rPr>
                <w:sz w:val="20"/>
                <w:szCs w:val="20"/>
              </w:rPr>
              <w:t xml:space="preserve"> корень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4A5038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самостоятельно создавать алгоритмы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преобразовывать </w:t>
            </w:r>
            <w:proofErr w:type="gramStart"/>
            <w:r>
              <w:rPr>
                <w:sz w:val="20"/>
                <w:szCs w:val="20"/>
              </w:rPr>
              <w:t>практичес-кую</w:t>
            </w:r>
            <w:proofErr w:type="gramEnd"/>
            <w:r>
              <w:rPr>
                <w:sz w:val="20"/>
                <w:szCs w:val="20"/>
              </w:rPr>
              <w:t xml:space="preserve"> задачу, выбирать действия.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4A5038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аргументировать и </w:t>
            </w:r>
            <w:proofErr w:type="gramStart"/>
            <w:r>
              <w:rPr>
                <w:sz w:val="20"/>
                <w:szCs w:val="20"/>
              </w:rPr>
              <w:t>коорди-нировать</w:t>
            </w:r>
            <w:proofErr w:type="gramEnd"/>
            <w:r>
              <w:rPr>
                <w:sz w:val="20"/>
                <w:szCs w:val="20"/>
              </w:rPr>
              <w:t xml:space="preserve"> свою позицию.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Здоровьесберегающее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буквы безударных гласных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95 - 98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подбирать </w:t>
            </w:r>
            <w:proofErr w:type="gramStart"/>
            <w:r>
              <w:rPr>
                <w:sz w:val="20"/>
                <w:szCs w:val="20"/>
              </w:rPr>
              <w:t>родствен-ные</w:t>
            </w:r>
            <w:proofErr w:type="gramEnd"/>
            <w:r>
              <w:rPr>
                <w:sz w:val="20"/>
                <w:szCs w:val="20"/>
              </w:rPr>
              <w:t xml:space="preserve"> слова используя сходство и значения и звучания; устанавливать закономерность в различении форм слова и однокоренных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однокоренные слова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Подбирать </w:t>
            </w:r>
            <w:proofErr w:type="gramStart"/>
            <w:r>
              <w:rPr>
                <w:sz w:val="20"/>
                <w:szCs w:val="20"/>
              </w:rPr>
              <w:t>родст-венные</w:t>
            </w:r>
            <w:proofErr w:type="gramEnd"/>
            <w:r>
              <w:rPr>
                <w:sz w:val="20"/>
                <w:szCs w:val="20"/>
              </w:rPr>
              <w:t xml:space="preserve"> слова, раз-личает формы слова и однокоренных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разно-образии</w:t>
            </w:r>
            <w:proofErr w:type="gramEnd"/>
            <w:r>
              <w:rPr>
                <w:sz w:val="20"/>
                <w:szCs w:val="20"/>
              </w:rPr>
              <w:t>, рефлексия спосо-бов и условий действий.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правила, </w:t>
            </w:r>
            <w:proofErr w:type="gramStart"/>
            <w:r>
              <w:rPr>
                <w:sz w:val="20"/>
                <w:szCs w:val="20"/>
              </w:rPr>
              <w:t>последователь-ности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Здоровьесберегающее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 w:rsidRPr="000B3D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буквы согласных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98 - 100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33 - 37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усвоить </w:t>
            </w:r>
            <w:proofErr w:type="gramStart"/>
            <w:r>
              <w:rPr>
                <w:sz w:val="20"/>
                <w:szCs w:val="20"/>
              </w:rPr>
              <w:t>новую</w:t>
            </w:r>
            <w:proofErr w:type="gramEnd"/>
            <w:r w:rsidRPr="000B3D53">
              <w:rPr>
                <w:sz w:val="20"/>
                <w:szCs w:val="20"/>
              </w:rPr>
              <w:t xml:space="preserve"> орфог</w:t>
            </w:r>
            <w:r>
              <w:rPr>
                <w:sz w:val="20"/>
                <w:szCs w:val="20"/>
              </w:rPr>
              <w:t>-рамму; применять</w:t>
            </w:r>
            <w:r w:rsidRPr="000B3D53">
              <w:rPr>
                <w:sz w:val="20"/>
                <w:szCs w:val="20"/>
              </w:rPr>
              <w:t xml:space="preserve"> правило обозначения парных по звонкости-глухости 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ных в конце корня (слова).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правописа-ния</w:t>
            </w:r>
            <w:proofErr w:type="gramEnd"/>
            <w:r>
              <w:rPr>
                <w:sz w:val="20"/>
                <w:szCs w:val="20"/>
              </w:rPr>
              <w:t xml:space="preserve"> безударных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новую </w:t>
            </w:r>
            <w:proofErr w:type="gramStart"/>
            <w:r w:rsidRPr="000B3D53">
              <w:rPr>
                <w:sz w:val="20"/>
                <w:szCs w:val="20"/>
              </w:rPr>
              <w:t>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рамму</w:t>
            </w:r>
            <w:proofErr w:type="gramEnd"/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разно-образии</w:t>
            </w:r>
            <w:proofErr w:type="gramEnd"/>
            <w:r>
              <w:rPr>
                <w:sz w:val="20"/>
                <w:szCs w:val="20"/>
              </w:rPr>
              <w:t>, рефлексия спосо-бов и условий действий.</w:t>
            </w:r>
          </w:p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FE0D9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правила, </w:t>
            </w:r>
            <w:proofErr w:type="gramStart"/>
            <w:r>
              <w:rPr>
                <w:sz w:val="20"/>
                <w:szCs w:val="20"/>
              </w:rPr>
              <w:t>последователь-ности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Здоровьесберегающее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буквы согласных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100 - 102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38 -41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правило</w:t>
            </w:r>
            <w:r w:rsidRPr="000B3D53">
              <w:rPr>
                <w:sz w:val="20"/>
                <w:szCs w:val="20"/>
              </w:rPr>
              <w:t xml:space="preserve"> прове</w:t>
            </w:r>
            <w:r>
              <w:rPr>
                <w:sz w:val="20"/>
                <w:szCs w:val="20"/>
              </w:rPr>
              <w:t>-рки парных по звонкости-глухости согласных</w:t>
            </w:r>
            <w:r w:rsidRPr="000B3D53">
              <w:rPr>
                <w:sz w:val="20"/>
                <w:szCs w:val="20"/>
              </w:rPr>
              <w:t xml:space="preserve"> в конце корня (слова), находить слова </w:t>
            </w:r>
            <w:proofErr w:type="gramStart"/>
            <w:r w:rsidRPr="000B3D53">
              <w:rPr>
                <w:sz w:val="20"/>
                <w:szCs w:val="20"/>
              </w:rPr>
              <w:t>с</w:t>
            </w:r>
            <w:proofErr w:type="gramEnd"/>
            <w:r w:rsidRPr="000B3D53">
              <w:rPr>
                <w:sz w:val="20"/>
                <w:szCs w:val="20"/>
              </w:rPr>
              <w:t xml:space="preserve"> данной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 xml:space="preserve"> согласных букв в 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орфограмму «п</w:t>
            </w:r>
            <w:r w:rsidRPr="000B3D53">
              <w:rPr>
                <w:sz w:val="20"/>
                <w:szCs w:val="20"/>
              </w:rPr>
              <w:t>арные по звон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кости-глухости»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Здоровьесберегающее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  <w:p w:rsidR="004548FC" w:rsidRPr="000B3D53" w:rsidRDefault="004548FC" w:rsidP="00A701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Корень слова с </w:t>
            </w:r>
            <w:proofErr w:type="gramStart"/>
            <w:r w:rsidRPr="000B3D53">
              <w:rPr>
                <w:sz w:val="20"/>
                <w:szCs w:val="20"/>
              </w:rPr>
              <w:t>чере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дованием</w:t>
            </w:r>
            <w:proofErr w:type="gramEnd"/>
            <w:r w:rsidRPr="000B3D53">
              <w:rPr>
                <w:sz w:val="20"/>
                <w:szCs w:val="20"/>
              </w:rPr>
              <w:t xml:space="preserve"> согласных.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102 - 104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наблюдать</w:t>
            </w:r>
            <w:r w:rsidRPr="000B3D53">
              <w:rPr>
                <w:sz w:val="20"/>
                <w:szCs w:val="20"/>
              </w:rPr>
              <w:t xml:space="preserve"> за чередованием согласных звуков в конце корня.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Чередование </w:t>
            </w:r>
            <w:proofErr w:type="gramStart"/>
            <w:r>
              <w:rPr>
                <w:sz w:val="20"/>
                <w:szCs w:val="20"/>
              </w:rPr>
              <w:t>сог-ласных</w:t>
            </w:r>
            <w:proofErr w:type="gramEnd"/>
            <w:r>
              <w:rPr>
                <w:sz w:val="20"/>
                <w:szCs w:val="20"/>
              </w:rPr>
              <w:t xml:space="preserve">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корень слова; </w:t>
            </w:r>
            <w:proofErr w:type="gramStart"/>
            <w:r w:rsidRPr="000B3D53">
              <w:rPr>
                <w:sz w:val="20"/>
                <w:szCs w:val="20"/>
              </w:rPr>
              <w:t>наб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людать</w:t>
            </w:r>
            <w:proofErr w:type="gramEnd"/>
            <w:r w:rsidRPr="000B3D53">
              <w:rPr>
                <w:sz w:val="20"/>
                <w:szCs w:val="20"/>
              </w:rPr>
              <w:t xml:space="preserve"> за чередо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ванием согласных звуков в конце кор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Здоровьесберегающее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буквы гласных и согласных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41 - 45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способ проверки  «парных по звонкости-глухости согласных</w:t>
            </w:r>
            <w:r w:rsidRPr="000B3D53">
              <w:rPr>
                <w:sz w:val="20"/>
                <w:szCs w:val="20"/>
              </w:rPr>
              <w:t xml:space="preserve"> в корне середины слова»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 xml:space="preserve"> гласных и согласных в корне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</w:t>
            </w:r>
            <w:r w:rsidRPr="000B3D53">
              <w:rPr>
                <w:sz w:val="20"/>
                <w:szCs w:val="20"/>
              </w:rPr>
              <w:t xml:space="preserve"> с </w:t>
            </w:r>
            <w:proofErr w:type="gramStart"/>
            <w:r w:rsidRPr="000B3D53">
              <w:rPr>
                <w:sz w:val="20"/>
                <w:szCs w:val="20"/>
              </w:rPr>
              <w:t>орфог</w:t>
            </w:r>
            <w:r>
              <w:rPr>
                <w:sz w:val="20"/>
                <w:szCs w:val="20"/>
              </w:rPr>
              <w:t>-раммой</w:t>
            </w:r>
            <w:proofErr w:type="gramEnd"/>
            <w:r>
              <w:rPr>
                <w:sz w:val="20"/>
                <w:szCs w:val="20"/>
              </w:rPr>
              <w:t xml:space="preserve"> «п</w:t>
            </w:r>
            <w:r w:rsidRPr="000B3D53">
              <w:rPr>
                <w:sz w:val="20"/>
                <w:szCs w:val="20"/>
              </w:rPr>
              <w:t>арные по звонкости-глухости согласные в корне слова»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 xml:space="preserve">, самостоятельность, ответственность, мотивация учебной </w:t>
            </w:r>
            <w:r>
              <w:rPr>
                <w:sz w:val="20"/>
                <w:szCs w:val="20"/>
              </w:rPr>
              <w:lastRenderedPageBreak/>
              <w:t>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буквы согласных и гласных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45 - 48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Применять способ проверки парных согласных  </w:t>
            </w:r>
            <w:r w:rsidRPr="000B3D53">
              <w:rPr>
                <w:sz w:val="20"/>
                <w:szCs w:val="20"/>
              </w:rPr>
              <w:t xml:space="preserve">по звонкости-глухости </w:t>
            </w:r>
            <w:proofErr w:type="gramStart"/>
            <w:r w:rsidRPr="000B3D53">
              <w:rPr>
                <w:sz w:val="20"/>
                <w:szCs w:val="20"/>
              </w:rPr>
              <w:t>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</w:t>
            </w:r>
            <w:proofErr w:type="gramEnd"/>
            <w:r w:rsidRPr="000B3D53">
              <w:rPr>
                <w:sz w:val="20"/>
                <w:szCs w:val="20"/>
              </w:rPr>
              <w:t xml:space="preserve"> и безударные гласные в корне слова; развивать орфографическую зоркость.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 xml:space="preserve"> гласных и согласных в корне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в </w:t>
            </w:r>
            <w:proofErr w:type="gramStart"/>
            <w:r w:rsidRPr="000B3D53">
              <w:rPr>
                <w:sz w:val="20"/>
                <w:szCs w:val="20"/>
              </w:rPr>
              <w:t>корне слова</w:t>
            </w:r>
            <w:proofErr w:type="gramEnd"/>
            <w:r w:rsidRPr="000B3D53">
              <w:rPr>
                <w:sz w:val="20"/>
                <w:szCs w:val="20"/>
              </w:rPr>
              <w:t xml:space="preserve"> изучаемые орфограммы.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буквы согласных и гласных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105 - 106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49 - 51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Проверять парные по звон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кости-глухости согласные и безударные гласные в корне слова; развивать </w:t>
            </w:r>
            <w:proofErr w:type="gramStart"/>
            <w:r w:rsidRPr="000B3D53">
              <w:rPr>
                <w:sz w:val="20"/>
                <w:szCs w:val="20"/>
              </w:rPr>
              <w:t>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ческую</w:t>
            </w:r>
            <w:proofErr w:type="gramEnd"/>
            <w:r w:rsidRPr="000B3D53">
              <w:rPr>
                <w:sz w:val="20"/>
                <w:szCs w:val="20"/>
              </w:rPr>
              <w:t xml:space="preserve"> зоркость.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 xml:space="preserve"> гласных и согласных в корне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в </w:t>
            </w:r>
            <w:proofErr w:type="gramStart"/>
            <w:r w:rsidRPr="000B3D53">
              <w:rPr>
                <w:sz w:val="20"/>
                <w:szCs w:val="20"/>
              </w:rPr>
              <w:t>корне слова</w:t>
            </w:r>
            <w:proofErr w:type="gramEnd"/>
            <w:r w:rsidRPr="000B3D53">
              <w:rPr>
                <w:sz w:val="20"/>
                <w:szCs w:val="20"/>
              </w:rPr>
              <w:t xml:space="preserve"> изучаемые орфограммы.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буквы согласных и гласных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Pr="0009076A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 xml:space="preserve">Словарный </w:t>
            </w:r>
            <w:proofErr w:type="gramStart"/>
            <w:r w:rsidRPr="0009076A">
              <w:rPr>
                <w:b/>
                <w:i/>
                <w:sz w:val="20"/>
                <w:szCs w:val="20"/>
              </w:rPr>
              <w:t>дик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09076A">
              <w:rPr>
                <w:b/>
                <w:i/>
                <w:sz w:val="20"/>
                <w:szCs w:val="20"/>
              </w:rPr>
              <w:t>тант</w:t>
            </w:r>
            <w:proofErr w:type="gramEnd"/>
            <w:r w:rsidRPr="0009076A">
              <w:rPr>
                <w:b/>
                <w:i/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печатная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51 – 54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Проверять парные по звон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кости-глухости согласные и безударные гласные в корне слова; развивать </w:t>
            </w:r>
            <w:proofErr w:type="gramStart"/>
            <w:r w:rsidRPr="000B3D53">
              <w:rPr>
                <w:sz w:val="20"/>
                <w:szCs w:val="20"/>
              </w:rPr>
              <w:t>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ческую</w:t>
            </w:r>
            <w:proofErr w:type="gramEnd"/>
            <w:r w:rsidRPr="000B3D53">
              <w:rPr>
                <w:sz w:val="20"/>
                <w:szCs w:val="20"/>
              </w:rPr>
              <w:t xml:space="preserve"> зоркость.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 xml:space="preserve"> гласных и согласных в корне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в </w:t>
            </w:r>
            <w:proofErr w:type="gramStart"/>
            <w:r w:rsidRPr="000B3D53">
              <w:rPr>
                <w:sz w:val="20"/>
                <w:szCs w:val="20"/>
              </w:rPr>
              <w:t>корне слова</w:t>
            </w:r>
            <w:proofErr w:type="gramEnd"/>
            <w:r w:rsidRPr="000B3D53">
              <w:rPr>
                <w:sz w:val="20"/>
                <w:szCs w:val="20"/>
              </w:rPr>
              <w:t xml:space="preserve"> изучаемые орфограммы.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буквы согласных и гласных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55 -  60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Проверять парные по звон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кости-глухости согласные и безударные гласные в корне слова; развивать </w:t>
            </w:r>
            <w:proofErr w:type="gramStart"/>
            <w:r w:rsidRPr="000B3D53">
              <w:rPr>
                <w:sz w:val="20"/>
                <w:szCs w:val="20"/>
              </w:rPr>
              <w:t>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ческую</w:t>
            </w:r>
            <w:proofErr w:type="gramEnd"/>
            <w:r w:rsidRPr="000B3D53">
              <w:rPr>
                <w:sz w:val="20"/>
                <w:szCs w:val="20"/>
              </w:rPr>
              <w:t xml:space="preserve"> зоркость.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 xml:space="preserve"> гласных и согласных в корне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0B3D53">
              <w:rPr>
                <w:sz w:val="20"/>
                <w:szCs w:val="20"/>
              </w:rPr>
              <w:t xml:space="preserve"> в </w:t>
            </w:r>
            <w:proofErr w:type="gramStart"/>
            <w:r w:rsidRPr="000B3D53">
              <w:rPr>
                <w:sz w:val="20"/>
                <w:szCs w:val="20"/>
              </w:rPr>
              <w:t>корне слова</w:t>
            </w:r>
            <w:proofErr w:type="gramEnd"/>
            <w:r w:rsidRPr="000B3D53">
              <w:rPr>
                <w:sz w:val="20"/>
                <w:szCs w:val="20"/>
              </w:rPr>
              <w:t xml:space="preserve"> изучаемые орфограммы.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</w:t>
            </w:r>
            <w:r>
              <w:rPr>
                <w:sz w:val="20"/>
                <w:szCs w:val="20"/>
              </w:rPr>
              <w:lastRenderedPageBreak/>
              <w:t>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Диктант (текущий)</w:t>
            </w:r>
            <w:r>
              <w:rPr>
                <w:sz w:val="20"/>
                <w:szCs w:val="20"/>
              </w:rPr>
              <w:t xml:space="preserve"> по теме: «</w:t>
            </w:r>
            <w:proofErr w:type="gramStart"/>
            <w:r>
              <w:rPr>
                <w:sz w:val="20"/>
                <w:szCs w:val="20"/>
              </w:rPr>
              <w:t>Правопи-сание</w:t>
            </w:r>
            <w:proofErr w:type="gramEnd"/>
            <w:r>
              <w:rPr>
                <w:sz w:val="20"/>
                <w:szCs w:val="20"/>
              </w:rPr>
              <w:t xml:space="preserve"> согласных в корне слова»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Знаний»,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знания по теме  «</w:t>
            </w:r>
            <w:proofErr w:type="gramStart"/>
            <w:r w:rsidRPr="000B3D53">
              <w:rPr>
                <w:sz w:val="20"/>
                <w:szCs w:val="20"/>
              </w:rPr>
              <w:t>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</w:t>
            </w:r>
            <w:proofErr w:type="gramEnd"/>
            <w:r w:rsidRPr="000B3D53">
              <w:rPr>
                <w:sz w:val="20"/>
                <w:szCs w:val="20"/>
              </w:rPr>
              <w:t xml:space="preserve"> согласных в корне слова»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 xml:space="preserve"> слов с неп-роизносимыми сог-ласными звуками.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орфограммы слов, подбирает способы проверки.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диктанта.</w:t>
            </w:r>
          </w:p>
          <w:p w:rsidR="004548FC" w:rsidRPr="00E6475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Списывание.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«Оценка знаний»,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40 (2 варианта)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Проверить </w:t>
            </w:r>
            <w:proofErr w:type="gramStart"/>
            <w:r w:rsidRPr="000B3D53">
              <w:rPr>
                <w:sz w:val="20"/>
                <w:szCs w:val="20"/>
              </w:rPr>
              <w:t>полученные</w:t>
            </w:r>
            <w:proofErr w:type="gramEnd"/>
            <w:r w:rsidRPr="000B3D53">
              <w:rPr>
                <w:sz w:val="20"/>
                <w:szCs w:val="20"/>
              </w:rPr>
              <w:t xml:space="preserve">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при списывании.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</w:t>
            </w:r>
            <w:proofErr w:type="gramStart"/>
            <w:r>
              <w:rPr>
                <w:sz w:val="20"/>
                <w:szCs w:val="20"/>
              </w:rPr>
              <w:t>ошиб-ками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Списывание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овладеть</w:t>
            </w:r>
            <w:r w:rsidRPr="000B3D53">
              <w:rPr>
                <w:sz w:val="20"/>
                <w:szCs w:val="20"/>
              </w:rPr>
              <w:t xml:space="preserve"> алгоритм </w:t>
            </w:r>
            <w:proofErr w:type="gramStart"/>
            <w:r w:rsidRPr="000B3D53">
              <w:rPr>
                <w:sz w:val="20"/>
                <w:szCs w:val="20"/>
              </w:rPr>
              <w:t>спи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сывания</w:t>
            </w:r>
            <w:proofErr w:type="gramEnd"/>
            <w:r w:rsidRPr="000B3D5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Суфф</w:t>
            </w:r>
            <w:r>
              <w:rPr>
                <w:sz w:val="20"/>
                <w:szCs w:val="20"/>
              </w:rPr>
              <w:t>икс как часть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107 - 110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 суффикс как часть слова и его основные признаки</w:t>
            </w:r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B3D53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рабатывать</w:t>
            </w:r>
            <w:proofErr w:type="gramEnd"/>
            <w:r w:rsidRPr="000B3D53">
              <w:rPr>
                <w:sz w:val="20"/>
                <w:szCs w:val="20"/>
              </w:rPr>
              <w:t xml:space="preserve"> алгоритм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хождения суффикса в словах.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характеристику</w:t>
            </w:r>
            <w:r w:rsidRPr="000B3D53">
              <w:rPr>
                <w:sz w:val="20"/>
                <w:szCs w:val="20"/>
              </w:rPr>
              <w:t xml:space="preserve"> суффикс</w:t>
            </w:r>
            <w:r>
              <w:rPr>
                <w:sz w:val="20"/>
                <w:szCs w:val="20"/>
              </w:rPr>
              <w:t>а как части</w:t>
            </w:r>
            <w:r w:rsidRPr="000B3D53">
              <w:rPr>
                <w:sz w:val="20"/>
                <w:szCs w:val="20"/>
              </w:rPr>
              <w:t xml:space="preserve"> слова и его основные признаки.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раз-нообразии</w:t>
            </w:r>
            <w:proofErr w:type="gramEnd"/>
            <w:r>
              <w:rPr>
                <w:sz w:val="20"/>
                <w:szCs w:val="20"/>
              </w:rPr>
              <w:t xml:space="preserve">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критериев успешности </w:t>
            </w:r>
            <w:proofErr w:type="gramStart"/>
            <w:r>
              <w:rPr>
                <w:sz w:val="20"/>
                <w:szCs w:val="20"/>
              </w:rPr>
              <w:t>учеб-ной</w:t>
            </w:r>
            <w:proofErr w:type="gramEnd"/>
            <w:r>
              <w:rPr>
                <w:sz w:val="20"/>
                <w:szCs w:val="20"/>
              </w:rPr>
              <w:t xml:space="preserve">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Значение суффиксов.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110 - 113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 суффикс как часть слова и его основные признаки</w:t>
            </w:r>
            <w:r w:rsidRPr="000B3D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B3D53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рабатывать</w:t>
            </w:r>
            <w:proofErr w:type="gramEnd"/>
            <w:r w:rsidRPr="000B3D53">
              <w:rPr>
                <w:sz w:val="20"/>
                <w:szCs w:val="20"/>
              </w:rPr>
              <w:t xml:space="preserve"> алгоритм 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хождения суффикса в словах.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характеристику</w:t>
            </w:r>
            <w:r w:rsidRPr="000B3D53">
              <w:rPr>
                <w:sz w:val="20"/>
                <w:szCs w:val="20"/>
              </w:rPr>
              <w:t xml:space="preserve"> суффикс</w:t>
            </w:r>
            <w:r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 xml:space="preserve"> как часть слова и его основные признаки.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раз-нообразии</w:t>
            </w:r>
            <w:proofErr w:type="gramEnd"/>
            <w:r>
              <w:rPr>
                <w:sz w:val="20"/>
                <w:szCs w:val="20"/>
              </w:rPr>
              <w:t xml:space="preserve">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критериев успешности </w:t>
            </w:r>
            <w:proofErr w:type="gramStart"/>
            <w:r>
              <w:rPr>
                <w:sz w:val="20"/>
                <w:szCs w:val="20"/>
              </w:rPr>
              <w:t>учеб-ной</w:t>
            </w:r>
            <w:proofErr w:type="gramEnd"/>
            <w:r>
              <w:rPr>
                <w:sz w:val="20"/>
                <w:szCs w:val="20"/>
              </w:rPr>
              <w:t xml:space="preserve">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r w:rsidRPr="000B3D53">
              <w:rPr>
                <w:sz w:val="20"/>
                <w:szCs w:val="20"/>
              </w:rPr>
              <w:t>слов</w:t>
            </w:r>
            <w:r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 xml:space="preserve"> с непроизносимыми согласными звуками.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114 - 115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61 - 62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Определять наличие в корнях некоторых слов букв, обозначающих </w:t>
            </w:r>
            <w:proofErr w:type="gramStart"/>
            <w:r w:rsidRPr="000B3D53">
              <w:rPr>
                <w:sz w:val="20"/>
                <w:szCs w:val="20"/>
              </w:rPr>
              <w:t>сог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ласный</w:t>
            </w:r>
            <w:proofErr w:type="gramEnd"/>
            <w:r w:rsidRPr="000B3D53">
              <w:rPr>
                <w:sz w:val="20"/>
                <w:szCs w:val="20"/>
              </w:rPr>
              <w:t xml:space="preserve"> звук, который не произносится.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Отрабатывать способы проверки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раммы «Непроизносимые </w:t>
            </w:r>
            <w:r w:rsidRPr="000B3D53">
              <w:rPr>
                <w:sz w:val="20"/>
                <w:szCs w:val="20"/>
              </w:rPr>
              <w:lastRenderedPageBreak/>
              <w:t xml:space="preserve">согласные в корне слова»; закреплять написание слов с </w:t>
            </w:r>
            <w:proofErr w:type="gramStart"/>
            <w:r w:rsidRPr="000B3D53">
              <w:rPr>
                <w:sz w:val="20"/>
                <w:szCs w:val="20"/>
              </w:rPr>
              <w:t>непроверяемыми</w:t>
            </w:r>
            <w:proofErr w:type="gramEnd"/>
            <w:r w:rsidRPr="000B3D53">
              <w:rPr>
                <w:sz w:val="20"/>
                <w:szCs w:val="20"/>
              </w:rPr>
              <w:t xml:space="preserve">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 xml:space="preserve"> слов с неп-роизносимыми сог-ласными звуками.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понятие «</w:t>
            </w:r>
            <w:proofErr w:type="gramStart"/>
            <w:r w:rsidRPr="000B3D53">
              <w:rPr>
                <w:sz w:val="20"/>
                <w:szCs w:val="20"/>
              </w:rPr>
              <w:t>неп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роизносимые</w:t>
            </w:r>
            <w:proofErr w:type="gramEnd"/>
            <w:r w:rsidRPr="000B3D53">
              <w:rPr>
                <w:sz w:val="20"/>
                <w:szCs w:val="20"/>
              </w:rPr>
              <w:t xml:space="preserve"> сог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ласные звуки»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раз-нообразии</w:t>
            </w:r>
            <w:proofErr w:type="gramEnd"/>
            <w:r>
              <w:rPr>
                <w:sz w:val="20"/>
                <w:szCs w:val="20"/>
              </w:rPr>
              <w:t xml:space="preserve">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критериев успешности </w:t>
            </w:r>
            <w:proofErr w:type="gramStart"/>
            <w:r>
              <w:rPr>
                <w:sz w:val="20"/>
                <w:szCs w:val="20"/>
              </w:rPr>
              <w:t>учеб-ной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r w:rsidRPr="000B3D53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 xml:space="preserve"> с непроизносимыми согласными звуками.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115 - 117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63 - 65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Определять наличие в корнях некоторых слов букв, обозначающих </w:t>
            </w:r>
            <w:proofErr w:type="gramStart"/>
            <w:r w:rsidRPr="000B3D53">
              <w:rPr>
                <w:sz w:val="20"/>
                <w:szCs w:val="20"/>
              </w:rPr>
              <w:t>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ный</w:t>
            </w:r>
            <w:proofErr w:type="gramEnd"/>
            <w:r w:rsidRPr="000B3D53">
              <w:rPr>
                <w:sz w:val="20"/>
                <w:szCs w:val="20"/>
              </w:rPr>
              <w:t xml:space="preserve"> звук, который не произносится.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Отрабатывать способы проверки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раммы «Непроизносимые согласные в корне слова»; закреплять написание слов с </w:t>
            </w:r>
            <w:proofErr w:type="gramStart"/>
            <w:r w:rsidRPr="000B3D53">
              <w:rPr>
                <w:sz w:val="20"/>
                <w:szCs w:val="20"/>
              </w:rPr>
              <w:t>непроверяемыми</w:t>
            </w:r>
            <w:proofErr w:type="gramEnd"/>
            <w:r w:rsidRPr="000B3D53">
              <w:rPr>
                <w:sz w:val="20"/>
                <w:szCs w:val="20"/>
              </w:rPr>
              <w:t xml:space="preserve">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 xml:space="preserve"> слов с неп-роизносимыми согласными звуками.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понятие «</w:t>
            </w:r>
            <w:proofErr w:type="gramStart"/>
            <w:r w:rsidRPr="000B3D53">
              <w:rPr>
                <w:sz w:val="20"/>
                <w:szCs w:val="20"/>
              </w:rPr>
              <w:t>неп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роизносимые</w:t>
            </w:r>
            <w:proofErr w:type="gramEnd"/>
            <w:r w:rsidRPr="000B3D53">
              <w:rPr>
                <w:sz w:val="20"/>
                <w:szCs w:val="20"/>
              </w:rPr>
              <w:t xml:space="preserve"> согласные звуки»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раз-нообразии</w:t>
            </w:r>
            <w:proofErr w:type="gramEnd"/>
            <w:r>
              <w:rPr>
                <w:sz w:val="20"/>
                <w:szCs w:val="20"/>
              </w:rPr>
              <w:t xml:space="preserve">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критериев успешности </w:t>
            </w:r>
            <w:proofErr w:type="gramStart"/>
            <w:r>
              <w:rPr>
                <w:sz w:val="20"/>
                <w:szCs w:val="20"/>
              </w:rPr>
              <w:t>учеб-ной</w:t>
            </w:r>
            <w:proofErr w:type="gramEnd"/>
            <w:r>
              <w:rPr>
                <w:sz w:val="20"/>
                <w:szCs w:val="20"/>
              </w:rPr>
              <w:t xml:space="preserve">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r w:rsidRPr="000B3D53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а</w:t>
            </w:r>
            <w:r w:rsidRPr="000B3D53">
              <w:rPr>
                <w:sz w:val="20"/>
                <w:szCs w:val="20"/>
              </w:rPr>
              <w:t xml:space="preserve"> с непроизносимыми согласными звуками.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65 - 68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Определять наличие в корнях некоторых слов букв, обозначающих </w:t>
            </w:r>
            <w:proofErr w:type="gramStart"/>
            <w:r w:rsidRPr="000B3D53">
              <w:rPr>
                <w:sz w:val="20"/>
                <w:szCs w:val="20"/>
              </w:rPr>
              <w:t>соглас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ный</w:t>
            </w:r>
            <w:proofErr w:type="gramEnd"/>
            <w:r w:rsidRPr="000B3D53">
              <w:rPr>
                <w:sz w:val="20"/>
                <w:szCs w:val="20"/>
              </w:rPr>
              <w:t xml:space="preserve"> звук, который не произносится.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Отрабатывать способы проверки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раммы «Непроизносимые согласные в корне слова»; закреплять написание слов с </w:t>
            </w:r>
            <w:proofErr w:type="gramStart"/>
            <w:r w:rsidRPr="000B3D53">
              <w:rPr>
                <w:sz w:val="20"/>
                <w:szCs w:val="20"/>
              </w:rPr>
              <w:t>непроверяемыми</w:t>
            </w:r>
            <w:proofErr w:type="gramEnd"/>
            <w:r w:rsidRPr="000B3D53">
              <w:rPr>
                <w:sz w:val="20"/>
                <w:szCs w:val="20"/>
              </w:rPr>
              <w:t xml:space="preserve">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 xml:space="preserve"> слов с неп-роизносимыми согласными звуками.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</w:t>
            </w:r>
            <w:r w:rsidRPr="000B3D53">
              <w:rPr>
                <w:sz w:val="20"/>
                <w:szCs w:val="20"/>
              </w:rPr>
              <w:t xml:space="preserve"> понятие «</w:t>
            </w:r>
            <w:proofErr w:type="gramStart"/>
            <w:r w:rsidRPr="000B3D53">
              <w:rPr>
                <w:sz w:val="20"/>
                <w:szCs w:val="20"/>
              </w:rPr>
              <w:t>неп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роизносимые</w:t>
            </w:r>
            <w:proofErr w:type="gramEnd"/>
            <w:r w:rsidRPr="000B3D53">
              <w:rPr>
                <w:sz w:val="20"/>
                <w:szCs w:val="20"/>
              </w:rPr>
              <w:t xml:space="preserve"> сог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ласные звуки»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раз-нообразии</w:t>
            </w:r>
            <w:proofErr w:type="gramEnd"/>
            <w:r>
              <w:rPr>
                <w:sz w:val="20"/>
                <w:szCs w:val="20"/>
              </w:rPr>
              <w:t xml:space="preserve">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критериев успешности </w:t>
            </w:r>
            <w:proofErr w:type="gramStart"/>
            <w:r>
              <w:rPr>
                <w:sz w:val="20"/>
                <w:szCs w:val="20"/>
              </w:rPr>
              <w:t>учеб-ной</w:t>
            </w:r>
            <w:proofErr w:type="gramEnd"/>
            <w:r>
              <w:rPr>
                <w:sz w:val="20"/>
                <w:szCs w:val="20"/>
              </w:rPr>
              <w:t xml:space="preserve">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с</w:t>
            </w:r>
            <w:r w:rsidRPr="000B3D53">
              <w:rPr>
                <w:sz w:val="20"/>
                <w:szCs w:val="20"/>
              </w:rPr>
              <w:t>уффикс</w:t>
            </w:r>
            <w:r>
              <w:rPr>
                <w:sz w:val="20"/>
                <w:szCs w:val="20"/>
              </w:rPr>
              <w:t>ов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117 - 120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</w:t>
            </w:r>
            <w:r w:rsidRPr="000B3D53">
              <w:rPr>
                <w:sz w:val="20"/>
                <w:szCs w:val="20"/>
              </w:rPr>
              <w:t xml:space="preserve"> груп</w:t>
            </w:r>
            <w:r>
              <w:rPr>
                <w:sz w:val="20"/>
                <w:szCs w:val="20"/>
              </w:rPr>
              <w:t>пу</w:t>
            </w:r>
            <w:r w:rsidRPr="000B3D53">
              <w:rPr>
                <w:sz w:val="20"/>
                <w:szCs w:val="20"/>
              </w:rPr>
              <w:t xml:space="preserve"> суффиксов; </w:t>
            </w:r>
            <w:proofErr w:type="gramStart"/>
            <w:r w:rsidRPr="000B3D53">
              <w:rPr>
                <w:sz w:val="20"/>
                <w:szCs w:val="20"/>
              </w:rPr>
              <w:t>отраба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тывать</w:t>
            </w:r>
            <w:proofErr w:type="gramEnd"/>
            <w:r w:rsidRPr="000B3D53">
              <w:rPr>
                <w:sz w:val="20"/>
                <w:szCs w:val="20"/>
              </w:rPr>
              <w:t xml:space="preserve"> алгоритм нахожде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 суффикса в слове.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суффи</w:t>
            </w:r>
            <w:proofErr w:type="gramStart"/>
            <w:r w:rsidRPr="000B3D53">
              <w:rPr>
                <w:sz w:val="20"/>
                <w:szCs w:val="20"/>
              </w:rPr>
              <w:t>кс в сл</w:t>
            </w:r>
            <w:proofErr w:type="gramEnd"/>
            <w:r w:rsidRPr="000B3D53">
              <w:rPr>
                <w:sz w:val="20"/>
                <w:szCs w:val="20"/>
              </w:rPr>
              <w:t>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раз-нообразии</w:t>
            </w:r>
            <w:proofErr w:type="gramEnd"/>
            <w:r>
              <w:rPr>
                <w:sz w:val="20"/>
                <w:szCs w:val="20"/>
              </w:rPr>
              <w:t xml:space="preserve">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 организация собственной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критериев успешности </w:t>
            </w:r>
            <w:proofErr w:type="gramStart"/>
            <w:r>
              <w:rPr>
                <w:sz w:val="20"/>
                <w:szCs w:val="20"/>
              </w:rPr>
              <w:t>учеб-ной</w:t>
            </w:r>
            <w:proofErr w:type="gramEnd"/>
            <w:r>
              <w:rPr>
                <w:sz w:val="20"/>
                <w:szCs w:val="20"/>
              </w:rPr>
              <w:t xml:space="preserve">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суффиксы  </w:t>
            </w:r>
            <w:proofErr w:type="gramStart"/>
            <w:r>
              <w:rPr>
                <w:sz w:val="20"/>
                <w:szCs w:val="20"/>
              </w:rPr>
              <w:t>–ё</w:t>
            </w:r>
            <w:proofErr w:type="gramEnd"/>
            <w:r>
              <w:rPr>
                <w:sz w:val="20"/>
                <w:szCs w:val="20"/>
              </w:rPr>
              <w:t>нок-,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-онок</w:t>
            </w:r>
            <w:proofErr w:type="gramStart"/>
            <w:r>
              <w:rPr>
                <w:sz w:val="20"/>
                <w:szCs w:val="20"/>
              </w:rPr>
              <w:t>-.</w:t>
            </w:r>
            <w:proofErr w:type="gramEnd"/>
          </w:p>
          <w:p w:rsidR="004548FC" w:rsidRPr="0009076A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 xml:space="preserve">Словарный </w:t>
            </w:r>
            <w:proofErr w:type="gramStart"/>
            <w:r w:rsidRPr="0009076A">
              <w:rPr>
                <w:b/>
                <w:i/>
                <w:sz w:val="20"/>
                <w:szCs w:val="20"/>
              </w:rPr>
              <w:t>дик-</w:t>
            </w:r>
            <w:r w:rsidRPr="0009076A">
              <w:rPr>
                <w:b/>
                <w:i/>
                <w:sz w:val="20"/>
                <w:szCs w:val="20"/>
              </w:rPr>
              <w:lastRenderedPageBreak/>
              <w:t>тант</w:t>
            </w:r>
            <w:proofErr w:type="gramEnd"/>
            <w:r w:rsidRPr="0009076A">
              <w:rPr>
                <w:b/>
                <w:i/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120  - 1 22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68 - 69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4548FC" w:rsidRPr="00E31E84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Усвоить и применять</w:t>
            </w:r>
            <w:r w:rsidRPr="000B3D53">
              <w:rPr>
                <w:sz w:val="20"/>
                <w:szCs w:val="20"/>
              </w:rPr>
              <w:t xml:space="preserve"> написания суффиксов </w:t>
            </w:r>
            <w:proofErr w:type="gramStart"/>
            <w:r w:rsidRPr="000B3D53">
              <w:rPr>
                <w:sz w:val="20"/>
                <w:szCs w:val="20"/>
              </w:rPr>
              <w:t>–о</w:t>
            </w:r>
            <w:proofErr w:type="gramEnd"/>
            <w:r w:rsidRPr="000B3D53">
              <w:rPr>
                <w:sz w:val="20"/>
                <w:szCs w:val="20"/>
              </w:rPr>
              <w:t>нок-, -ёнок-.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правопи-сания суффиксов </w:t>
            </w:r>
            <w:proofErr w:type="gramStart"/>
            <w:r>
              <w:rPr>
                <w:sz w:val="20"/>
                <w:szCs w:val="20"/>
              </w:rPr>
              <w:t>–ё</w:t>
            </w:r>
            <w:proofErr w:type="gramEnd"/>
            <w:r>
              <w:rPr>
                <w:sz w:val="20"/>
                <w:szCs w:val="20"/>
              </w:rPr>
              <w:t>нок, -онок.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суффи</w:t>
            </w:r>
            <w:proofErr w:type="gramStart"/>
            <w:r w:rsidRPr="000B3D53">
              <w:rPr>
                <w:sz w:val="20"/>
                <w:szCs w:val="20"/>
              </w:rPr>
              <w:t>кс в сл</w:t>
            </w:r>
            <w:proofErr w:type="gramEnd"/>
            <w:r w:rsidRPr="000B3D53">
              <w:rPr>
                <w:sz w:val="20"/>
                <w:szCs w:val="20"/>
              </w:rPr>
              <w:t>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раз-нообразии</w:t>
            </w:r>
            <w:proofErr w:type="gramEnd"/>
            <w:r>
              <w:rPr>
                <w:sz w:val="20"/>
                <w:szCs w:val="20"/>
              </w:rPr>
              <w:t xml:space="preserve">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 организация собственной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</w:t>
            </w:r>
            <w:r>
              <w:rPr>
                <w:sz w:val="20"/>
                <w:szCs w:val="20"/>
              </w:rPr>
              <w:lastRenderedPageBreak/>
              <w:t>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 xml:space="preserve">Учимся писать суффиксы </w:t>
            </w:r>
            <w:proofErr w:type="gramStart"/>
            <w:r w:rsidRPr="00E31E84">
              <w:rPr>
                <w:sz w:val="20"/>
                <w:szCs w:val="20"/>
              </w:rPr>
              <w:t>–и</w:t>
            </w:r>
            <w:proofErr w:type="gramEnd"/>
            <w:r w:rsidRPr="00E31E84">
              <w:rPr>
                <w:sz w:val="20"/>
                <w:szCs w:val="20"/>
              </w:rPr>
              <w:t>к, -ек.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122 - 125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E31E84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 69 – 72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наблюдать</w:t>
            </w:r>
            <w:r w:rsidRPr="000B3D53">
              <w:rPr>
                <w:sz w:val="20"/>
                <w:szCs w:val="20"/>
              </w:rPr>
              <w:t xml:space="preserve"> за написанием суффиксов </w:t>
            </w:r>
            <w:proofErr w:type="gramStart"/>
            <w:r w:rsidRPr="000B3D53">
              <w:rPr>
                <w:sz w:val="20"/>
                <w:szCs w:val="20"/>
              </w:rPr>
              <w:t>–и</w:t>
            </w:r>
            <w:proofErr w:type="gramEnd"/>
            <w:r w:rsidRPr="000B3D53">
              <w:rPr>
                <w:sz w:val="20"/>
                <w:szCs w:val="20"/>
              </w:rPr>
              <w:t>к-, -ек-;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правило и алгоритм</w:t>
            </w: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написания суффиксов </w:t>
            </w:r>
            <w:proofErr w:type="gramStart"/>
            <w:r w:rsidRPr="000B3D53">
              <w:rPr>
                <w:sz w:val="20"/>
                <w:szCs w:val="20"/>
              </w:rPr>
              <w:t>–и</w:t>
            </w:r>
            <w:proofErr w:type="gramEnd"/>
            <w:r w:rsidRPr="000B3D53">
              <w:rPr>
                <w:sz w:val="20"/>
                <w:szCs w:val="20"/>
              </w:rPr>
              <w:t>к-, -ек-;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правопи-сания суффиксов </w:t>
            </w:r>
            <w:proofErr w:type="gramStart"/>
            <w:r>
              <w:rPr>
                <w:sz w:val="20"/>
                <w:szCs w:val="20"/>
              </w:rPr>
              <w:t>–и</w:t>
            </w:r>
            <w:proofErr w:type="gramEnd"/>
            <w:r>
              <w:rPr>
                <w:sz w:val="20"/>
                <w:szCs w:val="20"/>
              </w:rPr>
              <w:t>к. –ек.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запомнить </w:t>
            </w:r>
            <w:r w:rsidRPr="000B3D53">
              <w:rPr>
                <w:sz w:val="20"/>
                <w:szCs w:val="20"/>
              </w:rPr>
              <w:t xml:space="preserve"> значени</w:t>
            </w:r>
            <w:r>
              <w:rPr>
                <w:sz w:val="20"/>
                <w:szCs w:val="20"/>
              </w:rPr>
              <w:t>е суффикс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раз-нообразии</w:t>
            </w:r>
            <w:proofErr w:type="gramEnd"/>
            <w:r>
              <w:rPr>
                <w:sz w:val="20"/>
                <w:szCs w:val="20"/>
              </w:rPr>
              <w:t xml:space="preserve">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 организация собственной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Учимся писать суф</w:t>
            </w:r>
            <w:r>
              <w:rPr>
                <w:sz w:val="20"/>
                <w:szCs w:val="20"/>
              </w:rPr>
              <w:t>-</w:t>
            </w:r>
            <w:r w:rsidRPr="00E31E84">
              <w:rPr>
                <w:sz w:val="20"/>
                <w:szCs w:val="20"/>
              </w:rPr>
              <w:t xml:space="preserve">фиксы </w:t>
            </w:r>
            <w:proofErr w:type="gramStart"/>
            <w:r w:rsidRPr="00E31E84">
              <w:rPr>
                <w:sz w:val="20"/>
                <w:szCs w:val="20"/>
              </w:rPr>
              <w:t>–и</w:t>
            </w:r>
            <w:proofErr w:type="gramEnd"/>
            <w:r w:rsidRPr="00E31E84">
              <w:rPr>
                <w:sz w:val="20"/>
                <w:szCs w:val="20"/>
              </w:rPr>
              <w:t>к, -ек.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125 - 127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72 - 74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наблюдать </w:t>
            </w:r>
            <w:r w:rsidRPr="000B3D53">
              <w:rPr>
                <w:sz w:val="20"/>
                <w:szCs w:val="20"/>
              </w:rPr>
              <w:t xml:space="preserve">за написанием суффиксов </w:t>
            </w:r>
            <w:proofErr w:type="gramStart"/>
            <w:r w:rsidRPr="000B3D53">
              <w:rPr>
                <w:sz w:val="20"/>
                <w:szCs w:val="20"/>
              </w:rPr>
              <w:t>–и</w:t>
            </w:r>
            <w:proofErr w:type="gramEnd"/>
            <w:r w:rsidRPr="000B3D53">
              <w:rPr>
                <w:sz w:val="20"/>
                <w:szCs w:val="20"/>
              </w:rPr>
              <w:t>к-, -ек-;</w:t>
            </w:r>
            <w:r>
              <w:rPr>
                <w:sz w:val="20"/>
                <w:szCs w:val="20"/>
              </w:rPr>
              <w:t xml:space="preserve"> использовать правило и алгоритм</w:t>
            </w:r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написания суффиксов </w:t>
            </w:r>
            <w:r w:rsidRPr="000B3D53">
              <w:rPr>
                <w:sz w:val="20"/>
                <w:szCs w:val="20"/>
              </w:rPr>
              <w:t>–ик-, -ек-;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правопи-сания суффиксов </w:t>
            </w:r>
            <w:proofErr w:type="gramStart"/>
            <w:r>
              <w:rPr>
                <w:sz w:val="20"/>
                <w:szCs w:val="20"/>
              </w:rPr>
              <w:t>–и</w:t>
            </w:r>
            <w:proofErr w:type="gramEnd"/>
            <w:r>
              <w:rPr>
                <w:sz w:val="20"/>
                <w:szCs w:val="20"/>
              </w:rPr>
              <w:t>к. –ек.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запомнить </w:t>
            </w:r>
            <w:r w:rsidRPr="000B3D53">
              <w:rPr>
                <w:sz w:val="20"/>
                <w:szCs w:val="20"/>
              </w:rPr>
              <w:t xml:space="preserve"> значени</w:t>
            </w:r>
            <w:r>
              <w:rPr>
                <w:sz w:val="20"/>
                <w:szCs w:val="20"/>
              </w:rPr>
              <w:t>е суффикс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раз-нообразии</w:t>
            </w:r>
            <w:proofErr w:type="gramEnd"/>
            <w:r>
              <w:rPr>
                <w:sz w:val="20"/>
                <w:szCs w:val="20"/>
              </w:rPr>
              <w:t xml:space="preserve">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 организация собственной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Значение суффиксов.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879FC">
              <w:rPr>
                <w:b/>
                <w:i/>
                <w:sz w:val="20"/>
                <w:szCs w:val="20"/>
              </w:rPr>
              <w:t xml:space="preserve">Текущая </w:t>
            </w:r>
            <w:proofErr w:type="gramStart"/>
            <w:r w:rsidRPr="00F879FC">
              <w:rPr>
                <w:b/>
                <w:i/>
                <w:sz w:val="20"/>
                <w:szCs w:val="20"/>
              </w:rPr>
              <w:t>контроль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F879FC">
              <w:rPr>
                <w:b/>
                <w:i/>
                <w:sz w:val="20"/>
                <w:szCs w:val="20"/>
              </w:rPr>
              <w:t>ная</w:t>
            </w:r>
            <w:proofErr w:type="gramEnd"/>
            <w:r w:rsidRPr="00F879FC">
              <w:rPr>
                <w:b/>
                <w:i/>
                <w:sz w:val="20"/>
                <w:szCs w:val="20"/>
              </w:rPr>
              <w:t xml:space="preserve"> работа</w:t>
            </w:r>
            <w:r>
              <w:rPr>
                <w:sz w:val="20"/>
                <w:szCs w:val="20"/>
              </w:rPr>
              <w:t xml:space="preserve"> по теме: «Корень слова, </w:t>
            </w:r>
            <w:proofErr w:type="gramStart"/>
            <w:r>
              <w:rPr>
                <w:sz w:val="20"/>
                <w:szCs w:val="20"/>
              </w:rPr>
              <w:t>суф-фикс</w:t>
            </w:r>
            <w:proofErr w:type="gramEnd"/>
            <w:r>
              <w:rPr>
                <w:sz w:val="20"/>
                <w:szCs w:val="20"/>
              </w:rPr>
              <w:t>».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127 – 130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знаний»,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34-36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слова</w:t>
            </w:r>
            <w:r w:rsidRPr="000B3D53">
              <w:rPr>
                <w:sz w:val="20"/>
                <w:szCs w:val="20"/>
              </w:rPr>
              <w:t xml:space="preserve"> с двумя видами суффиксов: </w:t>
            </w:r>
            <w:proofErr w:type="gramStart"/>
            <w:r w:rsidRPr="000B3D53">
              <w:rPr>
                <w:sz w:val="20"/>
                <w:szCs w:val="20"/>
              </w:rPr>
              <w:t>синони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мичными</w:t>
            </w:r>
            <w:proofErr w:type="gramEnd"/>
            <w:r w:rsidRPr="000B3D53">
              <w:rPr>
                <w:sz w:val="20"/>
                <w:szCs w:val="20"/>
              </w:rPr>
              <w:t xml:space="preserve"> и с многоз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начными, или омони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мичными.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суффикс в слове; определять </w:t>
            </w:r>
            <w:proofErr w:type="gramStart"/>
            <w:r w:rsidRPr="000B3D53">
              <w:rPr>
                <w:sz w:val="20"/>
                <w:szCs w:val="20"/>
              </w:rPr>
              <w:t>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</w:t>
            </w:r>
            <w:proofErr w:type="gramEnd"/>
            <w:r w:rsidRPr="000B3D53">
              <w:rPr>
                <w:sz w:val="20"/>
                <w:szCs w:val="20"/>
              </w:rPr>
              <w:t xml:space="preserve"> суффиксов.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раз-нообразии</w:t>
            </w:r>
            <w:proofErr w:type="gramEnd"/>
            <w:r>
              <w:rPr>
                <w:sz w:val="20"/>
                <w:szCs w:val="20"/>
              </w:rPr>
              <w:t xml:space="preserve">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 организация собственной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r w:rsidRPr="00E31E84">
              <w:rPr>
                <w:sz w:val="20"/>
                <w:szCs w:val="20"/>
              </w:rPr>
              <w:t xml:space="preserve"> суф</w:t>
            </w:r>
            <w:r>
              <w:rPr>
                <w:sz w:val="20"/>
                <w:szCs w:val="20"/>
              </w:rPr>
              <w:t>-фикс</w:t>
            </w:r>
            <w:r w:rsidRPr="00E31E84">
              <w:rPr>
                <w:sz w:val="20"/>
                <w:szCs w:val="20"/>
              </w:rPr>
              <w:t xml:space="preserve"> </w:t>
            </w:r>
            <w:proofErr w:type="gramStart"/>
            <w:r w:rsidRPr="00E31E84">
              <w:rPr>
                <w:sz w:val="20"/>
                <w:szCs w:val="20"/>
              </w:rPr>
              <w:t>–о</w:t>
            </w:r>
            <w:proofErr w:type="gramEnd"/>
            <w:r w:rsidRPr="00E31E84">
              <w:rPr>
                <w:sz w:val="20"/>
                <w:szCs w:val="20"/>
              </w:rPr>
              <w:t>сть-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131 - 132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E31E84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74 - 77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Применять правило написания</w:t>
            </w:r>
            <w:r w:rsidRPr="000B3D53">
              <w:rPr>
                <w:sz w:val="20"/>
                <w:szCs w:val="20"/>
              </w:rPr>
              <w:t xml:space="preserve"> слов с </w:t>
            </w:r>
            <w:r w:rsidRPr="000B3D53">
              <w:rPr>
                <w:sz w:val="20"/>
                <w:szCs w:val="20"/>
              </w:rPr>
              <w:lastRenderedPageBreak/>
              <w:t xml:space="preserve">суффиксом </w:t>
            </w:r>
            <w:proofErr w:type="gramStart"/>
            <w:r w:rsidRPr="000B3D53">
              <w:rPr>
                <w:sz w:val="20"/>
                <w:szCs w:val="20"/>
              </w:rPr>
              <w:t>–о</w:t>
            </w:r>
            <w:proofErr w:type="gramEnd"/>
            <w:r w:rsidRPr="000B3D53">
              <w:rPr>
                <w:sz w:val="20"/>
                <w:szCs w:val="20"/>
              </w:rPr>
              <w:t>сть-.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Правила правопи-сания суффикса </w:t>
            </w:r>
            <w:proofErr w:type="gramStart"/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lastRenderedPageBreak/>
              <w:t>о</w:t>
            </w:r>
            <w:proofErr w:type="gramEnd"/>
            <w:r>
              <w:rPr>
                <w:sz w:val="20"/>
                <w:szCs w:val="20"/>
              </w:rPr>
              <w:t>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выделять суффикс в слове; </w:t>
            </w:r>
            <w:r w:rsidRPr="000B3D53">
              <w:rPr>
                <w:sz w:val="20"/>
                <w:szCs w:val="20"/>
              </w:rPr>
              <w:t xml:space="preserve">определять </w:t>
            </w:r>
            <w:proofErr w:type="gramStart"/>
            <w:r w:rsidRPr="000B3D53">
              <w:rPr>
                <w:sz w:val="20"/>
                <w:szCs w:val="20"/>
              </w:rPr>
              <w:lastRenderedPageBreak/>
              <w:t>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</w:t>
            </w:r>
            <w:proofErr w:type="gramEnd"/>
            <w:r w:rsidRPr="000B3D53">
              <w:rPr>
                <w:sz w:val="20"/>
                <w:szCs w:val="20"/>
              </w:rPr>
              <w:t xml:space="preserve"> суффиксов.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раз-</w:t>
            </w:r>
            <w:r>
              <w:rPr>
                <w:sz w:val="20"/>
                <w:szCs w:val="20"/>
              </w:rPr>
              <w:lastRenderedPageBreak/>
              <w:t>нообразии</w:t>
            </w:r>
            <w:proofErr w:type="gramEnd"/>
            <w:r>
              <w:rPr>
                <w:sz w:val="20"/>
                <w:szCs w:val="20"/>
              </w:rPr>
              <w:t xml:space="preserve">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 организация собственной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</w:t>
            </w:r>
            <w:r>
              <w:rPr>
                <w:sz w:val="20"/>
                <w:szCs w:val="20"/>
              </w:rPr>
              <w:lastRenderedPageBreak/>
              <w:t xml:space="preserve">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Образование слов при помощи суффиксов.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133 - 135</w:t>
            </w:r>
          </w:p>
          <w:p w:rsidR="004548FC" w:rsidRPr="00E31E84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Исследовать слова</w:t>
            </w:r>
            <w:r w:rsidRPr="000B3D53">
              <w:rPr>
                <w:sz w:val="20"/>
                <w:szCs w:val="20"/>
              </w:rPr>
              <w:t xml:space="preserve"> с новыми суффиксами, учить </w:t>
            </w:r>
            <w:proofErr w:type="gramStart"/>
            <w:r w:rsidRPr="000B3D53">
              <w:rPr>
                <w:sz w:val="20"/>
                <w:szCs w:val="20"/>
              </w:rPr>
              <w:t>опреде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лять</w:t>
            </w:r>
            <w:proofErr w:type="gramEnd"/>
            <w:r w:rsidRPr="000B3D53">
              <w:rPr>
                <w:sz w:val="20"/>
                <w:szCs w:val="20"/>
              </w:rPr>
              <w:t xml:space="preserve"> значения суффиксов; ввести термин «суффиксаль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ный способ» образования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 xml:space="preserve">Образование слов при помощи </w:t>
            </w:r>
            <w:proofErr w:type="gramStart"/>
            <w:r w:rsidRPr="00E31E84">
              <w:rPr>
                <w:sz w:val="20"/>
                <w:szCs w:val="20"/>
              </w:rPr>
              <w:t>суф</w:t>
            </w:r>
            <w:r>
              <w:rPr>
                <w:sz w:val="20"/>
                <w:szCs w:val="20"/>
              </w:rPr>
              <w:t>-</w:t>
            </w:r>
            <w:r w:rsidRPr="00E31E84">
              <w:rPr>
                <w:sz w:val="20"/>
                <w:szCs w:val="20"/>
              </w:rPr>
              <w:t>фиксов</w:t>
            </w:r>
            <w:proofErr w:type="gramEnd"/>
            <w:r w:rsidRPr="00E31E84">
              <w:rPr>
                <w:sz w:val="20"/>
                <w:szCs w:val="20"/>
              </w:rPr>
              <w:t>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усвоить роль суффикса</w:t>
            </w:r>
            <w:r w:rsidRPr="000B3D53">
              <w:rPr>
                <w:sz w:val="20"/>
                <w:szCs w:val="20"/>
              </w:rPr>
              <w:t xml:space="preserve"> при образовании </w:t>
            </w:r>
            <w:proofErr w:type="gramStart"/>
            <w:r w:rsidRPr="000B3D53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вых</w:t>
            </w:r>
            <w:proofErr w:type="gramEnd"/>
            <w:r w:rsidRPr="000B3D53">
              <w:rPr>
                <w:sz w:val="20"/>
                <w:szCs w:val="20"/>
              </w:rPr>
              <w:t xml:space="preserve">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раз-нообразии</w:t>
            </w:r>
            <w:proofErr w:type="gramEnd"/>
            <w:r>
              <w:rPr>
                <w:sz w:val="20"/>
                <w:szCs w:val="20"/>
              </w:rPr>
              <w:t xml:space="preserve">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 организация собственной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proofErr w:type="gramStart"/>
            <w:r>
              <w:rPr>
                <w:sz w:val="20"/>
                <w:szCs w:val="20"/>
              </w:rPr>
              <w:t>суф-фиксы</w:t>
            </w:r>
            <w:proofErr w:type="gramEnd"/>
            <w:r w:rsidRPr="00E31E84">
              <w:rPr>
                <w:sz w:val="20"/>
                <w:szCs w:val="20"/>
              </w:rPr>
              <w:t xml:space="preserve"> имен прилага</w:t>
            </w:r>
            <w:r>
              <w:rPr>
                <w:sz w:val="20"/>
                <w:szCs w:val="20"/>
              </w:rPr>
              <w:t>-</w:t>
            </w:r>
            <w:r w:rsidRPr="00E31E84">
              <w:rPr>
                <w:sz w:val="20"/>
                <w:szCs w:val="20"/>
              </w:rPr>
              <w:t>тельных.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135 - 138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E31E84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77 - 79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правописание суффиксов имен прилага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тельных </w:t>
            </w:r>
            <w:proofErr w:type="gramStart"/>
            <w:r w:rsidRPr="000B3D53">
              <w:rPr>
                <w:sz w:val="20"/>
                <w:szCs w:val="20"/>
              </w:rPr>
              <w:t>–и</w:t>
            </w:r>
            <w:proofErr w:type="gramEnd"/>
            <w:r w:rsidRPr="000B3D53">
              <w:rPr>
                <w:sz w:val="20"/>
                <w:szCs w:val="20"/>
              </w:rPr>
              <w:t>в-, -ев-, -чив-, -лив-, -н-, -ов-.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Суффиксы имён прилагательных.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суффикс в именах прилагательных.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раз-нообразии</w:t>
            </w:r>
            <w:proofErr w:type="gramEnd"/>
            <w:r>
              <w:rPr>
                <w:sz w:val="20"/>
                <w:szCs w:val="20"/>
              </w:rPr>
              <w:t xml:space="preserve">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 организация собственной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>Образование слов</w:t>
            </w:r>
            <w:r>
              <w:rPr>
                <w:sz w:val="20"/>
                <w:szCs w:val="20"/>
              </w:rPr>
              <w:t xml:space="preserve"> с помощью суффиксов</w:t>
            </w:r>
            <w:r w:rsidRPr="00E31E84"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138 -1 40</w:t>
            </w:r>
          </w:p>
          <w:p w:rsidR="004548FC" w:rsidRPr="00E31E84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образовывать слова  суффиксальным способом по задан</w:t>
            </w:r>
            <w:r>
              <w:rPr>
                <w:sz w:val="20"/>
                <w:szCs w:val="20"/>
              </w:rPr>
              <w:t xml:space="preserve">ным моделям; </w:t>
            </w:r>
            <w:r w:rsidRPr="000B3D53">
              <w:rPr>
                <w:sz w:val="20"/>
                <w:szCs w:val="20"/>
              </w:rPr>
              <w:t xml:space="preserve"> </w:t>
            </w:r>
            <w:proofErr w:type="gramStart"/>
            <w:r w:rsidRPr="000B3D53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делять</w:t>
            </w:r>
            <w:proofErr w:type="gramEnd"/>
            <w:r w:rsidRPr="000B3D53">
              <w:rPr>
                <w:sz w:val="20"/>
                <w:szCs w:val="20"/>
              </w:rPr>
              <w:t xml:space="preserve"> части слова: корень, суффикс и окончание.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31E84">
              <w:rPr>
                <w:sz w:val="20"/>
                <w:szCs w:val="20"/>
              </w:rPr>
              <w:t xml:space="preserve">Образование слов при помощи </w:t>
            </w:r>
            <w:proofErr w:type="gramStart"/>
            <w:r w:rsidRPr="00E31E84">
              <w:rPr>
                <w:sz w:val="20"/>
                <w:szCs w:val="20"/>
              </w:rPr>
              <w:t>суф</w:t>
            </w:r>
            <w:r>
              <w:rPr>
                <w:sz w:val="20"/>
                <w:szCs w:val="20"/>
              </w:rPr>
              <w:t>-</w:t>
            </w:r>
            <w:r w:rsidRPr="00E31E84">
              <w:rPr>
                <w:sz w:val="20"/>
                <w:szCs w:val="20"/>
              </w:rPr>
              <w:t>фиксов</w:t>
            </w:r>
            <w:proofErr w:type="gramEnd"/>
            <w:r w:rsidRPr="00E31E84">
              <w:rPr>
                <w:sz w:val="20"/>
                <w:szCs w:val="20"/>
              </w:rPr>
              <w:t>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части слова: корень, суффикс, </w:t>
            </w:r>
            <w:proofErr w:type="gramStart"/>
            <w:r w:rsidRPr="000B3D53">
              <w:rPr>
                <w:sz w:val="20"/>
                <w:szCs w:val="20"/>
              </w:rPr>
              <w:t>оконча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</w:t>
            </w:r>
            <w:proofErr w:type="gramEnd"/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раз-нообразии</w:t>
            </w:r>
            <w:proofErr w:type="gramEnd"/>
            <w:r>
              <w:rPr>
                <w:sz w:val="20"/>
                <w:szCs w:val="20"/>
              </w:rPr>
              <w:t xml:space="preserve">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 организация собственной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корни и суффиксы.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140 - 142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79 - 81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отрабатывать правописание суффиксов.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Корень, суффикс.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применя</w:t>
            </w:r>
            <w:r w:rsidRPr="000B3D53">
              <w:rPr>
                <w:sz w:val="20"/>
                <w:szCs w:val="20"/>
              </w:rPr>
              <w:t xml:space="preserve">ть все изученные </w:t>
            </w:r>
            <w:proofErr w:type="gramStart"/>
            <w:r w:rsidRPr="000B3D53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proofErr w:type="gramEnd"/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</w:t>
            </w:r>
            <w:proofErr w:type="gramStart"/>
            <w:r>
              <w:rPr>
                <w:sz w:val="20"/>
                <w:szCs w:val="20"/>
              </w:rPr>
              <w:t>раз-</w:t>
            </w:r>
            <w:r>
              <w:rPr>
                <w:sz w:val="20"/>
                <w:szCs w:val="20"/>
              </w:rPr>
              <w:lastRenderedPageBreak/>
              <w:t>нообразии</w:t>
            </w:r>
            <w:proofErr w:type="gramEnd"/>
            <w:r>
              <w:rPr>
                <w:sz w:val="20"/>
                <w:szCs w:val="20"/>
              </w:rPr>
              <w:t xml:space="preserve"> способов.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 организация собственной деятельности.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E6475C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</w:t>
            </w:r>
            <w:r>
              <w:rPr>
                <w:sz w:val="20"/>
                <w:szCs w:val="20"/>
              </w:rPr>
              <w:lastRenderedPageBreak/>
              <w:t xml:space="preserve">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Итоговая</w:t>
            </w:r>
            <w:r>
              <w:rPr>
                <w:sz w:val="20"/>
                <w:szCs w:val="20"/>
              </w:rPr>
              <w:t xml:space="preserve">  </w:t>
            </w:r>
            <w:hyperlink r:id="rId14" w:history="1">
              <w:proofErr w:type="gramStart"/>
              <w:r w:rsidRPr="0009076A">
                <w:rPr>
                  <w:b/>
                  <w:i/>
                  <w:sz w:val="20"/>
                  <w:szCs w:val="20"/>
                </w:rPr>
                <w:t>контроль-ная</w:t>
              </w:r>
              <w:proofErr w:type="gramEnd"/>
              <w:r w:rsidRPr="0009076A">
                <w:rPr>
                  <w:b/>
                  <w:i/>
                  <w:sz w:val="20"/>
                  <w:szCs w:val="20"/>
                </w:rPr>
                <w:t xml:space="preserve"> </w:t>
              </w:r>
              <w:r>
                <w:rPr>
                  <w:b/>
                  <w:i/>
                  <w:sz w:val="20"/>
                  <w:szCs w:val="20"/>
                </w:rPr>
                <w:t xml:space="preserve"> </w:t>
              </w:r>
              <w:r w:rsidRPr="0009076A">
                <w:rPr>
                  <w:b/>
                  <w:i/>
                  <w:sz w:val="20"/>
                  <w:szCs w:val="20"/>
                </w:rPr>
                <w:t>работа</w:t>
              </w:r>
              <w:r>
                <w:rPr>
                  <w:sz w:val="20"/>
                  <w:szCs w:val="20"/>
                </w:rPr>
                <w:t xml:space="preserve"> за первое полугодие по теме «Фонетика, слово и предложение; корень слова; суффикс</w:t>
              </w:r>
              <w:r w:rsidRPr="0009076A">
                <w:rPr>
                  <w:sz w:val="20"/>
                  <w:szCs w:val="20"/>
                </w:rPr>
                <w:t>»</w:t>
              </w:r>
            </w:hyperlink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«Оценка знаний»,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36 - 39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знания по теме «Корень слова, суффикс»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B545D9" w:rsidRDefault="004548FC" w:rsidP="00A701C5">
            <w:pPr>
              <w:jc w:val="both"/>
              <w:rPr>
                <w:sz w:val="20"/>
                <w:szCs w:val="20"/>
              </w:rPr>
            </w:pPr>
            <w:r w:rsidRPr="0009076A">
              <w:rPr>
                <w:sz w:val="20"/>
                <w:szCs w:val="20"/>
              </w:rPr>
              <w:t>Корень слова,</w:t>
            </w:r>
            <w:r>
              <w:rPr>
                <w:sz w:val="20"/>
                <w:szCs w:val="20"/>
              </w:rPr>
              <w:t xml:space="preserve"> </w:t>
            </w:r>
            <w:r w:rsidRPr="0009076A">
              <w:rPr>
                <w:sz w:val="20"/>
                <w:szCs w:val="20"/>
              </w:rPr>
              <w:t>суффикс.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выделять части слова: корень, суффикс, окончание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знания по теме «Корень слова, суффикс»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B545D9" w:rsidRDefault="004548FC" w:rsidP="00A701C5">
            <w:pPr>
              <w:jc w:val="both"/>
              <w:rPr>
                <w:sz w:val="20"/>
                <w:szCs w:val="20"/>
              </w:rPr>
            </w:pPr>
            <w:r w:rsidRPr="0009076A">
              <w:rPr>
                <w:sz w:val="20"/>
                <w:szCs w:val="20"/>
              </w:rPr>
              <w:t>Корень слова,</w:t>
            </w:r>
            <w:r>
              <w:rPr>
                <w:sz w:val="20"/>
                <w:szCs w:val="20"/>
              </w:rPr>
              <w:t xml:space="preserve"> </w:t>
            </w:r>
            <w:r w:rsidRPr="0009076A">
              <w:rPr>
                <w:sz w:val="20"/>
                <w:szCs w:val="20"/>
              </w:rPr>
              <w:t>суффикс.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части слова: корень, суффикс, окончание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Приставка</w:t>
            </w:r>
            <w:r>
              <w:rPr>
                <w:sz w:val="20"/>
                <w:szCs w:val="20"/>
              </w:rPr>
              <w:t xml:space="preserve"> как часть слова</w:t>
            </w:r>
            <w:r w:rsidRPr="000B3D53"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143 - 146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Исследовать и выявить все особенности  приставки, как значимой части </w:t>
            </w:r>
            <w:r w:rsidRPr="000B3D53">
              <w:rPr>
                <w:sz w:val="20"/>
                <w:szCs w:val="20"/>
              </w:rPr>
              <w:t>слова, стоящей перед корнем и служащей для образ</w:t>
            </w:r>
            <w:r>
              <w:rPr>
                <w:sz w:val="20"/>
                <w:szCs w:val="20"/>
              </w:rPr>
              <w:t xml:space="preserve">ования новых слов; наблюдать за этой частью слова и </w:t>
            </w:r>
            <w:r w:rsidRPr="000B3D53">
              <w:rPr>
                <w:sz w:val="20"/>
                <w:szCs w:val="20"/>
              </w:rPr>
              <w:t xml:space="preserve"> выделять ее из состава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Усвоить роль  приставки</w:t>
            </w:r>
            <w:r w:rsidRPr="000B3D53">
              <w:rPr>
                <w:sz w:val="20"/>
                <w:szCs w:val="20"/>
              </w:rPr>
              <w:t xml:space="preserve"> как </w:t>
            </w:r>
            <w:proofErr w:type="gramStart"/>
            <w:r w:rsidRPr="000B3D53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-чимой</w:t>
            </w:r>
            <w:proofErr w:type="gramEnd"/>
            <w:r>
              <w:rPr>
                <w:sz w:val="20"/>
                <w:szCs w:val="20"/>
              </w:rPr>
              <w:t xml:space="preserve"> части</w:t>
            </w:r>
            <w:r w:rsidRPr="000B3D53">
              <w:rPr>
                <w:sz w:val="20"/>
                <w:szCs w:val="20"/>
              </w:rPr>
              <w:t xml:space="preserve">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аргументировать свои </w:t>
            </w:r>
            <w:proofErr w:type="gramStart"/>
            <w:r>
              <w:rPr>
                <w:sz w:val="20"/>
                <w:szCs w:val="20"/>
              </w:rPr>
              <w:t>отве-ты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r>
              <w:t>14.12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</w:t>
            </w:r>
            <w:r w:rsidRPr="000B3D53">
              <w:rPr>
                <w:sz w:val="20"/>
                <w:szCs w:val="20"/>
              </w:rPr>
              <w:t>риставки.</w:t>
            </w:r>
          </w:p>
          <w:p w:rsidR="004548FC" w:rsidRPr="0009076A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 xml:space="preserve">Словарный </w:t>
            </w:r>
            <w:proofErr w:type="gramStart"/>
            <w:r w:rsidRPr="0009076A">
              <w:rPr>
                <w:b/>
                <w:i/>
                <w:sz w:val="20"/>
                <w:szCs w:val="20"/>
              </w:rPr>
              <w:t>дик-тант</w:t>
            </w:r>
            <w:proofErr w:type="gramEnd"/>
            <w:r w:rsidRPr="0009076A">
              <w:rPr>
                <w:b/>
                <w:i/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Учебник  с. 146 – 148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 «Оценка знаний»,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42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Исследовать и выявить все особенности  приставки, как значимой части </w:t>
            </w:r>
            <w:r w:rsidRPr="000B3D53">
              <w:rPr>
                <w:sz w:val="20"/>
                <w:szCs w:val="20"/>
              </w:rPr>
              <w:t xml:space="preserve">слова, стоящей перед корнем и </w:t>
            </w:r>
            <w:r w:rsidRPr="000B3D53">
              <w:rPr>
                <w:sz w:val="20"/>
                <w:szCs w:val="20"/>
              </w:rPr>
              <w:lastRenderedPageBreak/>
              <w:t>служащей для образ</w:t>
            </w:r>
            <w:r>
              <w:rPr>
                <w:sz w:val="20"/>
                <w:szCs w:val="20"/>
              </w:rPr>
              <w:t xml:space="preserve">ования новых слов; наблюдать за этой частью слова и </w:t>
            </w:r>
            <w:r w:rsidRPr="000B3D53">
              <w:rPr>
                <w:sz w:val="20"/>
                <w:szCs w:val="20"/>
              </w:rPr>
              <w:t xml:space="preserve"> выделять ее из состава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Приставка.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в корне; определять </w:t>
            </w:r>
            <w:proofErr w:type="gramStart"/>
            <w:r w:rsidRPr="000B3D53">
              <w:rPr>
                <w:sz w:val="20"/>
                <w:szCs w:val="20"/>
              </w:rPr>
              <w:t>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</w:t>
            </w:r>
            <w:proofErr w:type="gramEnd"/>
            <w:r w:rsidRPr="000B3D53">
              <w:rPr>
                <w:sz w:val="20"/>
                <w:szCs w:val="20"/>
              </w:rPr>
              <w:t xml:space="preserve"> приставок.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аргументировать свои </w:t>
            </w:r>
            <w:proofErr w:type="gramStart"/>
            <w:r>
              <w:rPr>
                <w:sz w:val="20"/>
                <w:szCs w:val="20"/>
              </w:rPr>
              <w:t>отве-ты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 xml:space="preserve">, самостоятельность, ответственность, </w:t>
            </w:r>
            <w:r>
              <w:rPr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писать приставки.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149 - 151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</w:t>
            </w:r>
            <w:proofErr w:type="gramStart"/>
            <w:r w:rsidRPr="000B3D5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ходить</w:t>
            </w:r>
            <w:proofErr w:type="gramEnd"/>
            <w:r w:rsidRPr="000B3D53">
              <w:rPr>
                <w:sz w:val="20"/>
                <w:szCs w:val="20"/>
              </w:rPr>
              <w:t xml:space="preserve"> слова с приставками.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 xml:space="preserve"> приставок.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в корне; определять </w:t>
            </w:r>
            <w:proofErr w:type="gramStart"/>
            <w:r w:rsidRPr="000B3D53">
              <w:rPr>
                <w:sz w:val="20"/>
                <w:szCs w:val="20"/>
              </w:rPr>
              <w:t>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</w:t>
            </w:r>
            <w:proofErr w:type="gramEnd"/>
            <w:r w:rsidRPr="000B3D53">
              <w:rPr>
                <w:sz w:val="20"/>
                <w:szCs w:val="20"/>
              </w:rPr>
              <w:t xml:space="preserve"> приставок.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proofErr w:type="gramStart"/>
            <w:r>
              <w:rPr>
                <w:sz w:val="20"/>
                <w:szCs w:val="20"/>
              </w:rPr>
              <w:t>прис-тавки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151 - 153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82-83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</w:t>
            </w:r>
            <w:proofErr w:type="gramStart"/>
            <w:r w:rsidRPr="000B3D5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ходить</w:t>
            </w:r>
            <w:proofErr w:type="gramEnd"/>
            <w:r w:rsidRPr="000B3D53">
              <w:rPr>
                <w:sz w:val="20"/>
                <w:szCs w:val="20"/>
              </w:rPr>
              <w:t xml:space="preserve"> слова с приставками.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 xml:space="preserve"> приставок.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в корне; определять </w:t>
            </w:r>
            <w:proofErr w:type="gramStart"/>
            <w:r w:rsidRPr="000B3D53">
              <w:rPr>
                <w:sz w:val="20"/>
                <w:szCs w:val="20"/>
              </w:rPr>
              <w:t>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</w:t>
            </w:r>
            <w:proofErr w:type="gramEnd"/>
            <w:r w:rsidRPr="000B3D53">
              <w:rPr>
                <w:sz w:val="20"/>
                <w:szCs w:val="20"/>
              </w:rPr>
              <w:t xml:space="preserve"> приставок.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Различаем приставки с буквами о, 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153 - 155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E31E84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83-85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</w:t>
            </w:r>
            <w:r>
              <w:rPr>
                <w:sz w:val="20"/>
                <w:szCs w:val="20"/>
              </w:rPr>
              <w:t>ся</w:t>
            </w:r>
            <w:r w:rsidRPr="000B3D53">
              <w:rPr>
                <w:sz w:val="20"/>
                <w:szCs w:val="20"/>
              </w:rPr>
              <w:t xml:space="preserve"> с группой приставок, в которых 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шется букв</w:t>
            </w:r>
            <w:r>
              <w:rPr>
                <w:sz w:val="20"/>
                <w:szCs w:val="20"/>
              </w:rPr>
              <w:t xml:space="preserve">а о;  буква а; </w:t>
            </w:r>
            <w:r w:rsidRPr="000B3D53">
              <w:rPr>
                <w:sz w:val="20"/>
                <w:szCs w:val="20"/>
              </w:rPr>
              <w:t xml:space="preserve"> опреде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место орфограммы в слове; </w:t>
            </w:r>
            <w:r w:rsidRPr="000B3D53">
              <w:rPr>
                <w:sz w:val="20"/>
                <w:szCs w:val="20"/>
              </w:rPr>
              <w:t xml:space="preserve"> различать приставки с буквами </w:t>
            </w:r>
            <w:proofErr w:type="gramStart"/>
            <w:r w:rsidRPr="000B3D53">
              <w:rPr>
                <w:sz w:val="20"/>
                <w:szCs w:val="20"/>
              </w:rPr>
              <w:t>о</w:t>
            </w:r>
            <w:proofErr w:type="gramEnd"/>
            <w:r w:rsidRPr="000B3D53">
              <w:rPr>
                <w:sz w:val="20"/>
                <w:szCs w:val="20"/>
              </w:rPr>
              <w:t xml:space="preserve"> и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правопи-сания приставок с буквами о</w:t>
            </w:r>
            <w:proofErr w:type="gramStart"/>
            <w:r>
              <w:rPr>
                <w:sz w:val="20"/>
                <w:szCs w:val="20"/>
              </w:rPr>
              <w:t>,а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в корне; определять </w:t>
            </w:r>
            <w:proofErr w:type="gramStart"/>
            <w:r w:rsidRPr="000B3D53">
              <w:rPr>
                <w:sz w:val="20"/>
                <w:szCs w:val="20"/>
              </w:rPr>
              <w:t>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</w:t>
            </w:r>
            <w:proofErr w:type="gramEnd"/>
            <w:r w:rsidRPr="000B3D53">
              <w:rPr>
                <w:sz w:val="20"/>
                <w:szCs w:val="20"/>
              </w:rPr>
              <w:t xml:space="preserve"> приставок.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слов при помощи приставок.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155 - 157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</w:t>
            </w:r>
            <w:r>
              <w:rPr>
                <w:sz w:val="20"/>
                <w:szCs w:val="20"/>
              </w:rPr>
              <w:t>ся</w:t>
            </w:r>
            <w:r w:rsidRPr="000B3D53">
              <w:rPr>
                <w:sz w:val="20"/>
                <w:szCs w:val="20"/>
              </w:rPr>
              <w:t xml:space="preserve"> с группой приставок, в которых 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шется букв</w:t>
            </w:r>
            <w:r>
              <w:rPr>
                <w:sz w:val="20"/>
                <w:szCs w:val="20"/>
              </w:rPr>
              <w:t xml:space="preserve">а о;  буква а; </w:t>
            </w:r>
            <w:r w:rsidRPr="000B3D53">
              <w:rPr>
                <w:sz w:val="20"/>
                <w:szCs w:val="20"/>
              </w:rPr>
              <w:t xml:space="preserve"> опреде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место орфограммы в слове; </w:t>
            </w:r>
            <w:r w:rsidRPr="000B3D53">
              <w:rPr>
                <w:sz w:val="20"/>
                <w:szCs w:val="20"/>
              </w:rPr>
              <w:t xml:space="preserve"> различать приставки с буквами </w:t>
            </w:r>
            <w:proofErr w:type="gramStart"/>
            <w:r w:rsidRPr="000B3D53">
              <w:rPr>
                <w:sz w:val="20"/>
                <w:szCs w:val="20"/>
              </w:rPr>
              <w:t>о</w:t>
            </w:r>
            <w:proofErr w:type="gramEnd"/>
            <w:r w:rsidRPr="000B3D53">
              <w:rPr>
                <w:sz w:val="20"/>
                <w:szCs w:val="20"/>
              </w:rPr>
              <w:t xml:space="preserve"> и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 xml:space="preserve"> приставок.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в корне; определять </w:t>
            </w:r>
            <w:proofErr w:type="gramStart"/>
            <w:r w:rsidRPr="000B3D53">
              <w:rPr>
                <w:sz w:val="20"/>
                <w:szCs w:val="20"/>
              </w:rPr>
              <w:t>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</w:t>
            </w:r>
            <w:proofErr w:type="gramEnd"/>
            <w:r w:rsidRPr="000B3D53">
              <w:rPr>
                <w:sz w:val="20"/>
                <w:szCs w:val="20"/>
              </w:rPr>
              <w:t xml:space="preserve"> приставок.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F06537" w:rsidP="00A701C5">
            <w:pPr>
              <w:jc w:val="both"/>
              <w:rPr>
                <w:sz w:val="20"/>
                <w:szCs w:val="20"/>
              </w:rPr>
            </w:pPr>
            <w:hyperlink r:id="rId15" w:history="1">
              <w:r w:rsidR="004548FC" w:rsidRPr="0009076A">
                <w:rPr>
                  <w:b/>
                  <w:i/>
                  <w:sz w:val="20"/>
                  <w:szCs w:val="20"/>
                </w:rPr>
                <w:t>Итоговый диктант</w:t>
              </w:r>
              <w:r w:rsidR="004548FC" w:rsidRPr="0009076A">
                <w:rPr>
                  <w:sz w:val="20"/>
                  <w:szCs w:val="20"/>
                </w:rPr>
                <w:t xml:space="preserve"> за 1 полугодие</w:t>
              </w:r>
              <w:r w:rsidR="004548FC">
                <w:rPr>
                  <w:sz w:val="20"/>
                  <w:szCs w:val="20"/>
                </w:rPr>
                <w:t xml:space="preserve"> по теме «Правописание сочетаний жи-ши, </w:t>
              </w:r>
              <w:proofErr w:type="gramStart"/>
              <w:r w:rsidR="004548FC">
                <w:rPr>
                  <w:sz w:val="20"/>
                  <w:szCs w:val="20"/>
                </w:rPr>
                <w:t>ча-ща</w:t>
              </w:r>
              <w:proofErr w:type="gramEnd"/>
              <w:r w:rsidR="004548FC">
                <w:rPr>
                  <w:sz w:val="20"/>
                  <w:szCs w:val="20"/>
                </w:rPr>
                <w:t>, чу-щу; перенос слова, безударные гласные в корне слова; непроизноси-мые согласные в корне слова; правопи-сание изученных суф-фиксов</w:t>
              </w:r>
              <w:r w:rsidR="004548FC" w:rsidRPr="0009076A">
                <w:rPr>
                  <w:sz w:val="20"/>
                  <w:szCs w:val="20"/>
                </w:rPr>
                <w:t>.</w:t>
              </w:r>
            </w:hyperlink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«Оценка знаний»,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усвоение</w:t>
            </w:r>
            <w:r w:rsidRPr="000B3D53">
              <w:rPr>
                <w:sz w:val="20"/>
                <w:szCs w:val="20"/>
              </w:rPr>
              <w:t xml:space="preserve">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ния по </w:t>
            </w:r>
            <w:proofErr w:type="gramStart"/>
            <w:r w:rsidRPr="000B3D53">
              <w:rPr>
                <w:sz w:val="20"/>
                <w:szCs w:val="20"/>
              </w:rPr>
              <w:t>пройденному</w:t>
            </w:r>
            <w:proofErr w:type="gramEnd"/>
            <w:r w:rsidRPr="000B3D53">
              <w:rPr>
                <w:sz w:val="20"/>
                <w:szCs w:val="20"/>
              </w:rPr>
              <w:t xml:space="preserve"> мате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риалу первого полугодия.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освоения изученных правил по данным темам </w:t>
            </w:r>
            <w:proofErr w:type="gramStart"/>
            <w:r>
              <w:rPr>
                <w:sz w:val="20"/>
                <w:szCs w:val="20"/>
              </w:rPr>
              <w:t>темам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применить все изученные </w:t>
            </w:r>
            <w:proofErr w:type="gramStart"/>
            <w:r w:rsidRPr="000B3D53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proofErr w:type="gramEnd"/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итогового диктанта за первое полугодие.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</w:t>
            </w:r>
            <w:r w:rsidRPr="000B3D53">
              <w:rPr>
                <w:sz w:val="20"/>
                <w:szCs w:val="20"/>
              </w:rPr>
              <w:t xml:space="preserve"> полученные знания по пройденному материалу первого полугодия.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изученных правил по данным темам </w:t>
            </w:r>
            <w:proofErr w:type="gramStart"/>
            <w:r>
              <w:rPr>
                <w:sz w:val="20"/>
                <w:szCs w:val="20"/>
              </w:rPr>
              <w:t>темам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применить все изученные </w:t>
            </w:r>
            <w:proofErr w:type="gramStart"/>
            <w:r w:rsidRPr="000B3D53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proofErr w:type="gramStart"/>
            <w:r>
              <w:rPr>
                <w:sz w:val="20"/>
                <w:szCs w:val="20"/>
              </w:rPr>
              <w:t>разде-лительный</w:t>
            </w:r>
            <w:proofErr w:type="gramEnd"/>
            <w:r>
              <w:rPr>
                <w:sz w:val="20"/>
                <w:szCs w:val="20"/>
              </w:rPr>
              <w:t xml:space="preserve"> твёрдый знак.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157 - 159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печатная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85 - 86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правило</w:t>
            </w:r>
            <w:r w:rsidRPr="000B3D53">
              <w:rPr>
                <w:sz w:val="20"/>
                <w:szCs w:val="20"/>
              </w:rPr>
              <w:t xml:space="preserve"> написания разделител</w:t>
            </w:r>
            <w:r>
              <w:rPr>
                <w:sz w:val="20"/>
                <w:szCs w:val="20"/>
              </w:rPr>
              <w:t>ьного твёрдого знака; применять</w:t>
            </w:r>
            <w:r w:rsidRPr="000B3D53">
              <w:rPr>
                <w:sz w:val="20"/>
                <w:szCs w:val="20"/>
              </w:rPr>
              <w:t xml:space="preserve"> правило написания ъ.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Разделительный твёрдый знак.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правило</w:t>
            </w:r>
            <w:r w:rsidRPr="000B3D53">
              <w:rPr>
                <w:sz w:val="20"/>
                <w:szCs w:val="20"/>
              </w:rPr>
              <w:t xml:space="preserve"> написания Ъ.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proofErr w:type="gramStart"/>
            <w:r w:rsidRPr="0009076A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рефлексия способов и условий.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Различаем </w:t>
            </w:r>
            <w:proofErr w:type="gramStart"/>
            <w:r>
              <w:rPr>
                <w:sz w:val="20"/>
                <w:szCs w:val="20"/>
              </w:rPr>
              <w:t>раздели-тельные</w:t>
            </w:r>
            <w:proofErr w:type="gramEnd"/>
            <w:r>
              <w:rPr>
                <w:sz w:val="20"/>
                <w:szCs w:val="20"/>
              </w:rPr>
              <w:t xml:space="preserve"> мягкий и твёрдый знаки.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160 - 161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87-88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различать </w:t>
            </w:r>
            <w:proofErr w:type="gramStart"/>
            <w:r w:rsidRPr="000B3D53">
              <w:rPr>
                <w:sz w:val="20"/>
                <w:szCs w:val="20"/>
              </w:rPr>
              <w:t>раздели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тельные</w:t>
            </w:r>
            <w:proofErr w:type="gramEnd"/>
            <w:r w:rsidRPr="000B3D53">
              <w:rPr>
                <w:sz w:val="20"/>
                <w:szCs w:val="20"/>
              </w:rPr>
              <w:t xml:space="preserve"> мягкий и твёрдый знаки на основе опреде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ления места орфограммы в слове; отрабатывать право</w:t>
            </w:r>
            <w:r>
              <w:rPr>
                <w:sz w:val="20"/>
                <w:szCs w:val="20"/>
              </w:rPr>
              <w:t>-писание слов с ь и ъ; действовать по строго заданному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мягкий и твёрдый знаки.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различать разделительные Ь и Ъ знаки.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proofErr w:type="gramStart"/>
            <w:r w:rsidRPr="0009076A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рефлексия способов и условий.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</w:t>
            </w:r>
            <w:r>
              <w:rPr>
                <w:sz w:val="20"/>
                <w:szCs w:val="20"/>
              </w:rPr>
              <w:lastRenderedPageBreak/>
              <w:t>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133CB7" w:rsidRDefault="004548FC" w:rsidP="00A701C5">
            <w:pPr>
              <w:jc w:val="both"/>
              <w:rPr>
                <w:sz w:val="20"/>
                <w:szCs w:val="20"/>
              </w:rPr>
            </w:pPr>
            <w:r w:rsidRPr="00133CB7">
              <w:rPr>
                <w:sz w:val="20"/>
                <w:szCs w:val="20"/>
              </w:rPr>
              <w:t xml:space="preserve">Как образуются </w:t>
            </w:r>
            <w:proofErr w:type="gramStart"/>
            <w:r w:rsidRPr="00133CB7">
              <w:rPr>
                <w:sz w:val="20"/>
                <w:szCs w:val="20"/>
              </w:rPr>
              <w:t>сло</w:t>
            </w:r>
            <w:r>
              <w:rPr>
                <w:sz w:val="20"/>
                <w:szCs w:val="20"/>
              </w:rPr>
              <w:t>-</w:t>
            </w:r>
            <w:r w:rsidRPr="00133CB7">
              <w:rPr>
                <w:sz w:val="20"/>
                <w:szCs w:val="20"/>
              </w:rPr>
              <w:t>ва</w:t>
            </w:r>
            <w:proofErr w:type="gramEnd"/>
            <w:r w:rsidRPr="00133CB7"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161 - 164</w:t>
            </w:r>
          </w:p>
          <w:p w:rsidR="004548FC" w:rsidRPr="00133CB7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Исследовать </w:t>
            </w:r>
            <w:r w:rsidRPr="000B3D53">
              <w:rPr>
                <w:sz w:val="20"/>
                <w:szCs w:val="20"/>
              </w:rPr>
              <w:t xml:space="preserve"> </w:t>
            </w:r>
            <w:proofErr w:type="gramStart"/>
            <w:r w:rsidRPr="000B3D53">
              <w:rPr>
                <w:sz w:val="20"/>
                <w:szCs w:val="20"/>
              </w:rPr>
              <w:t>образова</w:t>
            </w:r>
            <w:r>
              <w:rPr>
                <w:sz w:val="20"/>
                <w:szCs w:val="20"/>
              </w:rPr>
              <w:t>-ние</w:t>
            </w:r>
            <w:proofErr w:type="gramEnd"/>
            <w:r w:rsidRPr="000B3D53">
              <w:rPr>
                <w:sz w:val="20"/>
                <w:szCs w:val="20"/>
              </w:rPr>
              <w:t xml:space="preserve"> слов приставочно-суффиксальным способом и способом сложения; обра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зование слов в соответствии с заданной моделью.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приставку и </w:t>
            </w:r>
            <w:proofErr w:type="gramStart"/>
            <w:r w:rsidRPr="000B3D53">
              <w:rPr>
                <w:sz w:val="20"/>
                <w:szCs w:val="20"/>
              </w:rPr>
              <w:t>суф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фикс</w:t>
            </w:r>
            <w:proofErr w:type="gramEnd"/>
            <w:r w:rsidRPr="000B3D53">
              <w:rPr>
                <w:sz w:val="20"/>
                <w:szCs w:val="20"/>
              </w:rPr>
              <w:t xml:space="preserve"> в слове.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proofErr w:type="gramStart"/>
            <w:r w:rsidRPr="0009076A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рефлексия способов и условий.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Различаем </w:t>
            </w:r>
            <w:proofErr w:type="gramStart"/>
            <w:r>
              <w:rPr>
                <w:sz w:val="20"/>
                <w:szCs w:val="20"/>
              </w:rPr>
              <w:t>раздели-тельные</w:t>
            </w:r>
            <w:proofErr w:type="gramEnd"/>
            <w:r>
              <w:rPr>
                <w:sz w:val="20"/>
                <w:szCs w:val="20"/>
              </w:rPr>
              <w:t xml:space="preserve"> мягкий и твёрдый знаки.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164 - 165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88 - 89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Орфографический тренинг в написании слов с ь и ъ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применять правило написания слов с ь и ъ знаком)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мягкий и твёрдый знаки.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различать разделительные Ь и Ъ знаки.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proofErr w:type="gramStart"/>
            <w:r w:rsidRPr="0009076A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рефлексия способов и условий.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Основа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с.165-166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понятие</w:t>
            </w:r>
            <w:r w:rsidRPr="000B3D53">
              <w:rPr>
                <w:sz w:val="20"/>
                <w:szCs w:val="20"/>
              </w:rPr>
              <w:t xml:space="preserve"> «основа слова»; </w:t>
            </w:r>
            <w:proofErr w:type="gramStart"/>
            <w:r w:rsidRPr="000B3D53">
              <w:rPr>
                <w:sz w:val="20"/>
                <w:szCs w:val="20"/>
              </w:rPr>
              <w:t>отраба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тывать</w:t>
            </w:r>
            <w:proofErr w:type="gramEnd"/>
            <w:r w:rsidRPr="000B3D53">
              <w:rPr>
                <w:sz w:val="20"/>
                <w:szCs w:val="20"/>
              </w:rPr>
              <w:t xml:space="preserve"> алгоритм нахож</w:t>
            </w:r>
            <w:r>
              <w:rPr>
                <w:sz w:val="20"/>
                <w:szCs w:val="20"/>
              </w:rPr>
              <w:t xml:space="preserve">-дения основы слова и </w:t>
            </w:r>
            <w:r w:rsidRPr="000B3D53">
              <w:rPr>
                <w:sz w:val="20"/>
                <w:szCs w:val="20"/>
              </w:rPr>
              <w:t xml:space="preserve"> подбирать слова к схемам.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значимые части </w:t>
            </w:r>
            <w:proofErr w:type="gramStart"/>
            <w:r w:rsidRPr="000B3D53">
              <w:rPr>
                <w:sz w:val="20"/>
                <w:szCs w:val="20"/>
              </w:rPr>
              <w:t>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</w:t>
            </w:r>
            <w:proofErr w:type="gramEnd"/>
            <w:r w:rsidRPr="000B3D53">
              <w:rPr>
                <w:sz w:val="20"/>
                <w:szCs w:val="20"/>
              </w:rPr>
              <w:t>; познакомились с понятием «основа слова».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Pr="005A17D3" w:rsidDel="005A17D3" w:rsidRDefault="004548FC" w:rsidP="00A701C5">
            <w:pPr>
              <w:jc w:val="both"/>
              <w:rPr>
                <w:del w:id="1" w:author="Анна" w:date="2012-06-22T14:02:00Z"/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</w:t>
            </w:r>
            <w:r>
              <w:rPr>
                <w:b/>
                <w:i/>
                <w:sz w:val="20"/>
                <w:szCs w:val="20"/>
              </w:rPr>
              <w:t>ые: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различать предлоги и приставки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167 - 169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90 - 92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за языковым материалом: выведение </w:t>
            </w:r>
            <w:proofErr w:type="gramStart"/>
            <w:r>
              <w:rPr>
                <w:sz w:val="20"/>
                <w:szCs w:val="20"/>
              </w:rPr>
              <w:t>пра-вил</w:t>
            </w:r>
            <w:proofErr w:type="gramEnd"/>
            <w:r>
              <w:rPr>
                <w:sz w:val="20"/>
                <w:szCs w:val="20"/>
              </w:rPr>
              <w:t xml:space="preserve">, обсуждение алгоритма дифференциации. </w:t>
            </w:r>
            <w:proofErr w:type="gramStart"/>
            <w:r>
              <w:rPr>
                <w:sz w:val="20"/>
                <w:szCs w:val="20"/>
              </w:rPr>
              <w:t>Трениро-вочные</w:t>
            </w:r>
            <w:proofErr w:type="gramEnd"/>
            <w:r>
              <w:rPr>
                <w:sz w:val="20"/>
                <w:szCs w:val="20"/>
              </w:rPr>
              <w:t xml:space="preserve"> упражнения.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Предлог, приставка.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различать предлоги и </w:t>
            </w:r>
            <w:proofErr w:type="gramStart"/>
            <w:r>
              <w:rPr>
                <w:sz w:val="20"/>
                <w:szCs w:val="20"/>
              </w:rPr>
              <w:t>пристав-ки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различать предлоги и приставки</w:t>
            </w:r>
          </w:p>
          <w:p w:rsidR="004548FC" w:rsidRPr="0009076A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 xml:space="preserve">Словарный </w:t>
            </w:r>
            <w:proofErr w:type="gramStart"/>
            <w:r w:rsidRPr="0009076A">
              <w:rPr>
                <w:b/>
                <w:i/>
                <w:sz w:val="20"/>
                <w:szCs w:val="20"/>
              </w:rPr>
              <w:t>дик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09076A">
              <w:rPr>
                <w:b/>
                <w:i/>
                <w:sz w:val="20"/>
                <w:szCs w:val="20"/>
              </w:rPr>
              <w:lastRenderedPageBreak/>
              <w:t>тант</w:t>
            </w:r>
            <w:proofErr w:type="gramEnd"/>
            <w:r w:rsidRPr="0009076A">
              <w:rPr>
                <w:b/>
                <w:i/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92 - 94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Наблюдение за языковым материалом: выведение </w:t>
            </w:r>
            <w:proofErr w:type="gramStart"/>
            <w:r>
              <w:rPr>
                <w:sz w:val="20"/>
                <w:szCs w:val="20"/>
              </w:rPr>
              <w:t>пра-вил</w:t>
            </w:r>
            <w:proofErr w:type="gramEnd"/>
            <w:r>
              <w:rPr>
                <w:sz w:val="20"/>
                <w:szCs w:val="20"/>
              </w:rPr>
              <w:t xml:space="preserve">, обсуждение алгоритма </w:t>
            </w:r>
            <w:r>
              <w:rPr>
                <w:sz w:val="20"/>
                <w:szCs w:val="20"/>
              </w:rPr>
              <w:lastRenderedPageBreak/>
              <w:t xml:space="preserve">дифференциации. </w:t>
            </w:r>
            <w:proofErr w:type="gramStart"/>
            <w:r>
              <w:rPr>
                <w:sz w:val="20"/>
                <w:szCs w:val="20"/>
              </w:rPr>
              <w:t>Трениро-вочные</w:t>
            </w:r>
            <w:proofErr w:type="gramEnd"/>
            <w:r>
              <w:rPr>
                <w:sz w:val="20"/>
                <w:szCs w:val="20"/>
              </w:rPr>
              <w:t xml:space="preserve"> упражнения.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Предлог, приставка.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различать предлоги и </w:t>
            </w:r>
            <w:proofErr w:type="gramStart"/>
            <w:r>
              <w:rPr>
                <w:sz w:val="20"/>
                <w:szCs w:val="20"/>
              </w:rPr>
              <w:t>пристав-ки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 xml:space="preserve">, самостоятельность, </w:t>
            </w:r>
            <w:r>
              <w:rPr>
                <w:sz w:val="20"/>
                <w:szCs w:val="20"/>
              </w:rPr>
              <w:lastRenderedPageBreak/>
              <w:t>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Повторяем состав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169 – 171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Организовать комплексное повторение темы «Состав слова»; определять способ образования слов; </w:t>
            </w:r>
            <w:proofErr w:type="gramStart"/>
            <w:r w:rsidRPr="000B3D53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носить</w:t>
            </w:r>
            <w:proofErr w:type="gramEnd"/>
            <w:r w:rsidRPr="000B3D53">
              <w:rPr>
                <w:sz w:val="20"/>
                <w:szCs w:val="20"/>
              </w:rPr>
              <w:t xml:space="preserve"> слова и схемы состава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 выделять значимые части </w:t>
            </w:r>
            <w:proofErr w:type="gramStart"/>
            <w:r w:rsidRPr="000B3D53">
              <w:rPr>
                <w:sz w:val="20"/>
                <w:szCs w:val="20"/>
              </w:rPr>
              <w:t>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</w:t>
            </w:r>
            <w:proofErr w:type="gramEnd"/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F06537" w:rsidP="00A701C5">
            <w:pPr>
              <w:jc w:val="both"/>
              <w:rPr>
                <w:sz w:val="20"/>
                <w:szCs w:val="20"/>
              </w:rPr>
            </w:pPr>
            <w:hyperlink r:id="rId16" w:history="1"/>
            <w:r w:rsidR="004548FC">
              <w:rPr>
                <w:sz w:val="20"/>
                <w:szCs w:val="20"/>
              </w:rPr>
              <w:t xml:space="preserve">Повторяем </w:t>
            </w:r>
            <w:proofErr w:type="gramStart"/>
            <w:r w:rsidR="004548FC">
              <w:rPr>
                <w:sz w:val="20"/>
                <w:szCs w:val="20"/>
              </w:rPr>
              <w:t>правопи-сание</w:t>
            </w:r>
            <w:proofErr w:type="gramEnd"/>
            <w:r w:rsidR="004548FC">
              <w:rPr>
                <w:sz w:val="20"/>
                <w:szCs w:val="20"/>
              </w:rPr>
              <w:t xml:space="preserve"> частей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 95 - 97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proofErr w:type="gramStart"/>
            <w:r>
              <w:rPr>
                <w:sz w:val="20"/>
                <w:szCs w:val="20"/>
              </w:rPr>
              <w:t>изученные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0B3D53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фограммы; 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слова. Приставки.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Знают все </w:t>
            </w:r>
            <w:proofErr w:type="gramStart"/>
            <w:r w:rsidRPr="000B3D53">
              <w:rPr>
                <w:sz w:val="20"/>
                <w:szCs w:val="20"/>
              </w:rPr>
              <w:t>изучен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</w:t>
            </w:r>
            <w:proofErr w:type="gramEnd"/>
            <w:r w:rsidRPr="000B3D53">
              <w:rPr>
                <w:sz w:val="20"/>
                <w:szCs w:val="20"/>
              </w:rPr>
              <w:t xml:space="preserve"> орфограммы.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Повторяем </w:t>
            </w:r>
            <w:proofErr w:type="gramStart"/>
            <w:r>
              <w:rPr>
                <w:sz w:val="20"/>
                <w:szCs w:val="20"/>
              </w:rPr>
              <w:t>правопи-сание</w:t>
            </w:r>
            <w:proofErr w:type="gramEnd"/>
            <w:r>
              <w:rPr>
                <w:sz w:val="20"/>
                <w:szCs w:val="20"/>
              </w:rPr>
              <w:t xml:space="preserve"> частей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98 - 99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  <w:proofErr w:type="gramStart"/>
            <w:r>
              <w:rPr>
                <w:sz w:val="20"/>
                <w:szCs w:val="20"/>
              </w:rPr>
              <w:t>изученные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0B3D53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фограммы; 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ческий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слова. Приставки.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Знают все </w:t>
            </w:r>
            <w:proofErr w:type="gramStart"/>
            <w:r w:rsidRPr="000B3D53">
              <w:rPr>
                <w:sz w:val="20"/>
                <w:szCs w:val="20"/>
              </w:rPr>
              <w:t>изучен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</w:t>
            </w:r>
            <w:proofErr w:type="gramEnd"/>
            <w:r w:rsidRPr="000B3D53">
              <w:rPr>
                <w:sz w:val="20"/>
                <w:szCs w:val="20"/>
              </w:rPr>
              <w:t xml:space="preserve"> орфограммы.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Диктант (текущий)</w:t>
            </w:r>
            <w:r>
              <w:rPr>
                <w:sz w:val="20"/>
                <w:szCs w:val="20"/>
              </w:rPr>
              <w:t xml:space="preserve"> по теме «</w:t>
            </w:r>
            <w:proofErr w:type="gramStart"/>
            <w:r>
              <w:rPr>
                <w:sz w:val="20"/>
                <w:szCs w:val="20"/>
              </w:rPr>
              <w:t>Правописа-ние</w:t>
            </w:r>
            <w:proofErr w:type="gramEnd"/>
            <w:r>
              <w:rPr>
                <w:sz w:val="20"/>
                <w:szCs w:val="20"/>
              </w:rPr>
              <w:t xml:space="preserve"> разделительных ъ </w:t>
            </w:r>
            <w:r>
              <w:rPr>
                <w:sz w:val="20"/>
                <w:szCs w:val="20"/>
              </w:rPr>
              <w:lastRenderedPageBreak/>
              <w:t>и ь знаков; приставок и предлогов»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55 - 56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Проверить полученные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ния по </w:t>
            </w:r>
            <w:proofErr w:type="gramStart"/>
            <w:r w:rsidRPr="000B3D53">
              <w:rPr>
                <w:sz w:val="20"/>
                <w:szCs w:val="20"/>
              </w:rPr>
              <w:t>пройденному</w:t>
            </w:r>
            <w:proofErr w:type="gramEnd"/>
            <w:r w:rsidRPr="000B3D53">
              <w:rPr>
                <w:sz w:val="20"/>
                <w:szCs w:val="20"/>
              </w:rPr>
              <w:t xml:space="preserve"> мате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риалу первого полугодия.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ЗУН по изученным темам.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применить все изученные </w:t>
            </w:r>
            <w:proofErr w:type="gramStart"/>
            <w:r w:rsidRPr="000B3D53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proofErr w:type="gramEnd"/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Осознание ответственности, социальная </w:t>
            </w:r>
            <w:r>
              <w:rPr>
                <w:sz w:val="20"/>
                <w:szCs w:val="20"/>
              </w:rPr>
              <w:lastRenderedPageBreak/>
              <w:t xml:space="preserve">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диктанта.</w:t>
            </w:r>
          </w:p>
          <w:p w:rsidR="004548FC" w:rsidRPr="0009076A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>Списывание.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«Оценка знаний»,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и отработать</w:t>
            </w:r>
            <w:r w:rsidRPr="000B3D53">
              <w:rPr>
                <w:sz w:val="20"/>
                <w:szCs w:val="20"/>
              </w:rPr>
              <w:t xml:space="preserve"> полученные знания по пройденному материалу первого полугодия.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ЗУН по изученным темам.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применить все изученные </w:t>
            </w:r>
            <w:proofErr w:type="gramStart"/>
            <w:r w:rsidRPr="000B3D53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 его значение.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часть 2 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4 – 7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Наблюдение: значение </w:t>
            </w:r>
            <w:proofErr w:type="gramStart"/>
            <w:r>
              <w:rPr>
                <w:sz w:val="20"/>
                <w:szCs w:val="20"/>
              </w:rPr>
              <w:t>сло-ва</w:t>
            </w:r>
            <w:proofErr w:type="gramEnd"/>
            <w:r>
              <w:rPr>
                <w:sz w:val="20"/>
                <w:szCs w:val="20"/>
              </w:rPr>
              <w:t>. Сопоставление слова и его значения. Развивать внимание к значению слова; ввести понятие «</w:t>
            </w:r>
            <w:proofErr w:type="gramStart"/>
            <w:r>
              <w:rPr>
                <w:sz w:val="20"/>
                <w:szCs w:val="20"/>
              </w:rPr>
              <w:t>лексичес-кое</w:t>
            </w:r>
            <w:proofErr w:type="gramEnd"/>
            <w:r>
              <w:rPr>
                <w:sz w:val="20"/>
                <w:szCs w:val="20"/>
              </w:rPr>
              <w:t xml:space="preserve"> значение слова».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лексическое</w:t>
            </w:r>
            <w:proofErr w:type="gramEnd"/>
            <w:r>
              <w:rPr>
                <w:sz w:val="20"/>
                <w:szCs w:val="20"/>
              </w:rPr>
              <w:t xml:space="preserve"> зна-чение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объяснять </w:t>
            </w:r>
            <w:proofErr w:type="gramStart"/>
            <w:r>
              <w:rPr>
                <w:sz w:val="20"/>
                <w:szCs w:val="20"/>
              </w:rPr>
              <w:t>лексическое</w:t>
            </w:r>
            <w:proofErr w:type="gramEnd"/>
            <w:r>
              <w:rPr>
                <w:sz w:val="20"/>
                <w:szCs w:val="20"/>
              </w:rPr>
              <w:t xml:space="preserve"> зна-чение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критериев успешности </w:t>
            </w:r>
            <w:proofErr w:type="gramStart"/>
            <w:r>
              <w:rPr>
                <w:sz w:val="20"/>
                <w:szCs w:val="20"/>
              </w:rPr>
              <w:t>учеб-ной</w:t>
            </w:r>
            <w:proofErr w:type="gramEnd"/>
            <w:r>
              <w:rPr>
                <w:sz w:val="20"/>
                <w:szCs w:val="20"/>
              </w:rPr>
              <w:t xml:space="preserve">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слова. Повторяем </w:t>
            </w:r>
            <w:proofErr w:type="gramStart"/>
            <w:r>
              <w:rPr>
                <w:sz w:val="20"/>
                <w:szCs w:val="20"/>
              </w:rPr>
              <w:t>правопи-сание</w:t>
            </w:r>
            <w:proofErr w:type="gramEnd"/>
            <w:r>
              <w:rPr>
                <w:sz w:val="20"/>
                <w:szCs w:val="20"/>
              </w:rPr>
              <w:t xml:space="preserve"> частей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7 - 9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3 - 4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Отрабатывать умение </w:t>
            </w:r>
            <w:proofErr w:type="gramStart"/>
            <w:r>
              <w:rPr>
                <w:sz w:val="20"/>
                <w:szCs w:val="20"/>
              </w:rPr>
              <w:t>са-мостоятельно</w:t>
            </w:r>
            <w:proofErr w:type="gramEnd"/>
            <w:r>
              <w:rPr>
                <w:sz w:val="20"/>
                <w:szCs w:val="20"/>
              </w:rPr>
              <w:t xml:space="preserve"> толковать значение слова; учить вы-делять слова с общим элементом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Лексическое</w:t>
            </w:r>
            <w:proofErr w:type="gramEnd"/>
            <w:r>
              <w:rPr>
                <w:sz w:val="20"/>
                <w:szCs w:val="20"/>
              </w:rPr>
              <w:t xml:space="preserve"> значе-ние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объяснять </w:t>
            </w:r>
            <w:proofErr w:type="gramStart"/>
            <w:r>
              <w:rPr>
                <w:sz w:val="20"/>
                <w:szCs w:val="20"/>
              </w:rPr>
              <w:t>лексическое</w:t>
            </w:r>
            <w:proofErr w:type="gramEnd"/>
            <w:r>
              <w:rPr>
                <w:sz w:val="20"/>
                <w:szCs w:val="20"/>
              </w:rPr>
              <w:t xml:space="preserve"> зна-чение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высказывания, аргументировать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Текст.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с.10 - 12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Проверить полученные </w:t>
            </w:r>
            <w:proofErr w:type="gramStart"/>
            <w:r w:rsidRPr="000B3D53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</w:t>
            </w:r>
            <w:proofErr w:type="gramEnd"/>
            <w:r w:rsidRPr="000B3D53">
              <w:rPr>
                <w:sz w:val="20"/>
                <w:szCs w:val="20"/>
              </w:rPr>
              <w:t xml:space="preserve"> по теме «Состав слова. Приставки».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применить все изученные </w:t>
            </w:r>
            <w:proofErr w:type="gramStart"/>
            <w:r w:rsidRPr="000B3D53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proofErr w:type="gramEnd"/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lastRenderedPageBreak/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</w:t>
            </w:r>
            <w:r>
              <w:rPr>
                <w:sz w:val="20"/>
                <w:szCs w:val="20"/>
              </w:rPr>
              <w:lastRenderedPageBreak/>
              <w:t>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 w:rsidRPr="000B3D53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 текста.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12 - 14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Учить определять и </w:t>
            </w:r>
            <w:proofErr w:type="gramStart"/>
            <w:r w:rsidRPr="000B3D53">
              <w:rPr>
                <w:sz w:val="20"/>
                <w:szCs w:val="20"/>
              </w:rPr>
              <w:t>срав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нивать</w:t>
            </w:r>
            <w:proofErr w:type="gramEnd"/>
            <w:r w:rsidRPr="000B3D53">
              <w:rPr>
                <w:sz w:val="20"/>
                <w:szCs w:val="20"/>
              </w:rPr>
              <w:t xml:space="preserve"> языковые единицы: звук, слово, предложение, текст – и различать текст и не текст.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Заголовок.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различать слова, </w:t>
            </w:r>
            <w:proofErr w:type="gramStart"/>
            <w:r w:rsidRPr="000B3D53">
              <w:rPr>
                <w:sz w:val="20"/>
                <w:szCs w:val="20"/>
              </w:rPr>
              <w:t>словосоче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тания</w:t>
            </w:r>
            <w:proofErr w:type="gramEnd"/>
            <w:r w:rsidRPr="000B3D53">
              <w:rPr>
                <w:sz w:val="20"/>
                <w:szCs w:val="20"/>
              </w:rPr>
              <w:t xml:space="preserve"> и предло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Как сочетаются слова</w:t>
            </w:r>
            <w:r>
              <w:rPr>
                <w:sz w:val="20"/>
                <w:szCs w:val="20"/>
              </w:rPr>
              <w:t>.</w:t>
            </w:r>
          </w:p>
          <w:p w:rsidR="004548FC" w:rsidRPr="0009076A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 xml:space="preserve">Словарный </w:t>
            </w:r>
            <w:proofErr w:type="gramStart"/>
            <w:r w:rsidRPr="0009076A">
              <w:rPr>
                <w:b/>
                <w:i/>
                <w:sz w:val="20"/>
                <w:szCs w:val="20"/>
              </w:rPr>
              <w:t>дик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09076A">
              <w:rPr>
                <w:b/>
                <w:i/>
                <w:sz w:val="20"/>
                <w:szCs w:val="20"/>
              </w:rPr>
              <w:t>тант</w:t>
            </w:r>
            <w:proofErr w:type="gramEnd"/>
            <w:r w:rsidRPr="0009076A">
              <w:rPr>
                <w:b/>
                <w:i/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14 - 18 В.Ю. Романова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Отрабатывать умение выделять общий смысл, который объединяет предложения в текст; познакомить с заголовком; учить устанавливать связь заголовка и общего смысла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различить предложение и текст; </w:t>
            </w:r>
            <w:proofErr w:type="gramStart"/>
            <w:r w:rsidRPr="000B3D53">
              <w:rPr>
                <w:sz w:val="20"/>
                <w:szCs w:val="20"/>
              </w:rPr>
              <w:t>познакоми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лись</w:t>
            </w:r>
            <w:proofErr w:type="gramEnd"/>
            <w:r w:rsidRPr="000B3D53">
              <w:rPr>
                <w:sz w:val="20"/>
                <w:szCs w:val="20"/>
              </w:rPr>
              <w:t xml:space="preserve"> с заголовком.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слова</w:t>
            </w:r>
            <w:r w:rsidRPr="000B3D53">
              <w:rPr>
                <w:sz w:val="20"/>
                <w:szCs w:val="20"/>
              </w:rPr>
              <w:t xml:space="preserve"> в словаре и тексте.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18 - 21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Наблюдать за </w:t>
            </w:r>
            <w:proofErr w:type="gramStart"/>
            <w:r w:rsidRPr="000B3D53">
              <w:rPr>
                <w:sz w:val="20"/>
                <w:szCs w:val="20"/>
              </w:rPr>
              <w:t>сочетаемос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тью</w:t>
            </w:r>
            <w:proofErr w:type="gramEnd"/>
            <w:r w:rsidRPr="000B3D53">
              <w:rPr>
                <w:sz w:val="20"/>
                <w:szCs w:val="20"/>
              </w:rPr>
              <w:t xml:space="preserve"> слов; анализировать лексическое значение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  понятие</w:t>
            </w:r>
            <w:r w:rsidRPr="000B3D53">
              <w:rPr>
                <w:sz w:val="20"/>
                <w:szCs w:val="20"/>
              </w:rPr>
              <w:t xml:space="preserve"> «лексическое </w:t>
            </w:r>
            <w:proofErr w:type="gramStart"/>
            <w:r w:rsidRPr="000B3D53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чение</w:t>
            </w:r>
            <w:proofErr w:type="gramEnd"/>
            <w:r w:rsidRPr="000B3D53">
              <w:rPr>
                <w:sz w:val="20"/>
                <w:szCs w:val="20"/>
              </w:rPr>
              <w:t xml:space="preserve"> слова»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Повторяем </w:t>
            </w:r>
            <w:proofErr w:type="gramStart"/>
            <w:r>
              <w:rPr>
                <w:sz w:val="20"/>
                <w:szCs w:val="20"/>
              </w:rPr>
              <w:t>правопи-сание</w:t>
            </w:r>
            <w:proofErr w:type="gramEnd"/>
            <w:r>
              <w:rPr>
                <w:sz w:val="20"/>
                <w:szCs w:val="20"/>
              </w:rPr>
              <w:t xml:space="preserve"> частей слова.</w:t>
            </w:r>
            <w:r w:rsidRPr="000B3D53">
              <w:rPr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 – 7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значением слов; определять значения слов в тексте.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</w:t>
            </w:r>
            <w:proofErr w:type="gramStart"/>
            <w:r>
              <w:rPr>
                <w:sz w:val="20"/>
                <w:szCs w:val="20"/>
              </w:rPr>
              <w:t>безу-дарных</w:t>
            </w:r>
            <w:proofErr w:type="gramEnd"/>
            <w:r>
              <w:rPr>
                <w:sz w:val="20"/>
                <w:szCs w:val="20"/>
              </w:rPr>
              <w:t xml:space="preserve"> гласных в корне.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подбирать и определять </w:t>
            </w:r>
            <w:proofErr w:type="gramStart"/>
            <w:r w:rsidRPr="000B3D53">
              <w:rPr>
                <w:sz w:val="20"/>
                <w:szCs w:val="20"/>
              </w:rPr>
              <w:t>значе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</w:t>
            </w:r>
            <w:proofErr w:type="gramEnd"/>
            <w:r w:rsidRPr="000B3D53">
              <w:rPr>
                <w:sz w:val="20"/>
                <w:szCs w:val="20"/>
              </w:rPr>
              <w:t xml:space="preserve"> слов в тексте.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 xml:space="preserve">Текущая </w:t>
            </w:r>
            <w:proofErr w:type="gramStart"/>
            <w:r w:rsidRPr="0009076A">
              <w:rPr>
                <w:b/>
                <w:i/>
                <w:sz w:val="20"/>
                <w:szCs w:val="20"/>
              </w:rPr>
              <w:t>контроль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09076A">
              <w:rPr>
                <w:b/>
                <w:i/>
                <w:sz w:val="20"/>
                <w:szCs w:val="20"/>
              </w:rPr>
              <w:lastRenderedPageBreak/>
              <w:t>ная</w:t>
            </w:r>
            <w:proofErr w:type="gramEnd"/>
            <w:r w:rsidRPr="0009076A">
              <w:rPr>
                <w:b/>
                <w:i/>
                <w:sz w:val="20"/>
                <w:szCs w:val="20"/>
              </w:rPr>
              <w:t xml:space="preserve"> работа</w:t>
            </w:r>
            <w:r>
              <w:rPr>
                <w:sz w:val="20"/>
                <w:szCs w:val="20"/>
              </w:rPr>
              <w:t xml:space="preserve"> по теме «Приставки, состав слова; образование слов».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43 - 46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Проверить полученные 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lastRenderedPageBreak/>
              <w:t xml:space="preserve">ния по </w:t>
            </w:r>
            <w:proofErr w:type="gramStart"/>
            <w:r w:rsidRPr="000B3D53">
              <w:rPr>
                <w:sz w:val="20"/>
                <w:szCs w:val="20"/>
              </w:rPr>
              <w:t>пройденному</w:t>
            </w:r>
            <w:proofErr w:type="gramEnd"/>
            <w:r w:rsidRPr="000B3D53">
              <w:rPr>
                <w:sz w:val="20"/>
                <w:szCs w:val="20"/>
              </w:rPr>
              <w:t xml:space="preserve"> мате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риалу первого полугодия.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Проверка ЗУН по </w:t>
            </w:r>
            <w:r>
              <w:rPr>
                <w:sz w:val="20"/>
                <w:szCs w:val="20"/>
              </w:rPr>
              <w:lastRenderedPageBreak/>
              <w:t>изученным темам.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Умеют применить </w:t>
            </w:r>
            <w:r w:rsidRPr="000B3D53">
              <w:rPr>
                <w:sz w:val="20"/>
                <w:szCs w:val="20"/>
              </w:rPr>
              <w:lastRenderedPageBreak/>
              <w:t xml:space="preserve">все изученные </w:t>
            </w:r>
            <w:proofErr w:type="gramStart"/>
            <w:r w:rsidRPr="000B3D53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Осознание </w:t>
            </w:r>
            <w:r>
              <w:rPr>
                <w:sz w:val="20"/>
                <w:szCs w:val="20"/>
              </w:rPr>
              <w:lastRenderedPageBreak/>
              <w:t xml:space="preserve">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текущей </w:t>
            </w:r>
            <w:proofErr w:type="gramStart"/>
            <w:r>
              <w:rPr>
                <w:sz w:val="20"/>
                <w:szCs w:val="20"/>
              </w:rPr>
              <w:t>ко-нтрольной</w:t>
            </w:r>
            <w:proofErr w:type="gramEnd"/>
            <w:r>
              <w:rPr>
                <w:sz w:val="20"/>
                <w:szCs w:val="20"/>
              </w:rPr>
              <w:t xml:space="preserve"> работы и работа над ошибками.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и отработать</w:t>
            </w:r>
            <w:r w:rsidRPr="000B3D53">
              <w:rPr>
                <w:sz w:val="20"/>
                <w:szCs w:val="20"/>
              </w:rPr>
              <w:t xml:space="preserve"> полученные знания по пройденному материалу первого полугодия.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ЗУН по изученным темам.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применить все изученные </w:t>
            </w:r>
            <w:proofErr w:type="gramStart"/>
            <w:r w:rsidRPr="000B3D53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текст – разные заголовки.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21 - 23</w:t>
            </w:r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Организовать </w:t>
            </w:r>
            <w:proofErr w:type="gramStart"/>
            <w:r w:rsidRPr="000B3D53">
              <w:rPr>
                <w:sz w:val="20"/>
                <w:szCs w:val="20"/>
              </w:rPr>
              <w:t>орфографи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ческий</w:t>
            </w:r>
            <w:proofErr w:type="gramEnd"/>
            <w:r w:rsidRPr="000B3D53">
              <w:rPr>
                <w:sz w:val="20"/>
                <w:szCs w:val="20"/>
              </w:rPr>
              <w:t xml:space="preserve"> тренинг в написании приставок и суффиксов, работа с транскрипцией слов; учить обнаруживать в слове орфограмму и определять часть слова, в которой она находится.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Заголовок.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выделять части слова; знают способы проверки написания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озаглавливать текст.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23 - 24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Наблюдать за связью </w:t>
            </w:r>
            <w:proofErr w:type="gramStart"/>
            <w:r w:rsidRPr="000B3D53">
              <w:rPr>
                <w:sz w:val="20"/>
                <w:szCs w:val="20"/>
              </w:rPr>
              <w:t>заго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ловка</w:t>
            </w:r>
            <w:proofErr w:type="gramEnd"/>
            <w:r w:rsidRPr="000B3D53">
              <w:rPr>
                <w:sz w:val="20"/>
                <w:szCs w:val="20"/>
              </w:rPr>
              <w:t xml:space="preserve"> с основной мыслью текста; отрабатывать умение подбирать заголовок к тексту.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подбирать заголовок к тексу.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Слово в </w:t>
            </w:r>
            <w:r>
              <w:rPr>
                <w:sz w:val="20"/>
                <w:szCs w:val="20"/>
              </w:rPr>
              <w:t xml:space="preserve">толковом </w:t>
            </w:r>
            <w:r w:rsidRPr="000B3D53">
              <w:rPr>
                <w:sz w:val="20"/>
                <w:szCs w:val="20"/>
              </w:rPr>
              <w:t>словаре и тексте.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25 - 26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Отрабатывать умение </w:t>
            </w:r>
            <w:proofErr w:type="gramStart"/>
            <w:r w:rsidRPr="000B3D53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бирать</w:t>
            </w:r>
            <w:proofErr w:type="gramEnd"/>
            <w:r w:rsidRPr="000B3D53">
              <w:rPr>
                <w:sz w:val="20"/>
                <w:szCs w:val="20"/>
              </w:rPr>
              <w:t xml:space="preserve"> заголовок к тексту; учить по заглавию опре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делять основное содержание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Толковый словарь.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читать и понимать текст озаглавливать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однозначные и многозначные.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27 - 29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значениями слов.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Однозначные и </w:t>
            </w:r>
            <w:proofErr w:type="gramStart"/>
            <w:r>
              <w:rPr>
                <w:sz w:val="20"/>
                <w:szCs w:val="20"/>
              </w:rPr>
              <w:t>мно-гозначные</w:t>
            </w:r>
            <w:proofErr w:type="gramEnd"/>
            <w:r>
              <w:rPr>
                <w:sz w:val="20"/>
                <w:szCs w:val="20"/>
              </w:rPr>
              <w:t xml:space="preserve">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определять</w:t>
            </w:r>
            <w:r>
              <w:rPr>
                <w:sz w:val="20"/>
                <w:szCs w:val="20"/>
              </w:rPr>
              <w:t xml:space="preserve"> разные значения </w:t>
            </w:r>
            <w:r w:rsidRPr="000B3D53">
              <w:rPr>
                <w:sz w:val="20"/>
                <w:szCs w:val="20"/>
              </w:rPr>
              <w:t xml:space="preserve"> слов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находить и проверять </w:t>
            </w:r>
            <w:proofErr w:type="gramStart"/>
            <w:r>
              <w:rPr>
                <w:sz w:val="20"/>
                <w:szCs w:val="20"/>
              </w:rPr>
              <w:t>орфограм-мы</w:t>
            </w:r>
            <w:proofErr w:type="gramEnd"/>
            <w:r>
              <w:rPr>
                <w:sz w:val="20"/>
                <w:szCs w:val="20"/>
              </w:rPr>
              <w:t xml:space="preserve"> в слове.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 – 9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Определять значения </w:t>
            </w:r>
            <w:proofErr w:type="gramStart"/>
            <w:r w:rsidRPr="000B3D53">
              <w:rPr>
                <w:sz w:val="20"/>
                <w:szCs w:val="20"/>
              </w:rPr>
              <w:t>нез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накомых</w:t>
            </w:r>
            <w:proofErr w:type="gramEnd"/>
            <w:r w:rsidRPr="000B3D53">
              <w:rPr>
                <w:sz w:val="20"/>
                <w:szCs w:val="20"/>
              </w:rPr>
              <w:t xml:space="preserve"> слов; устанавли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вать значения с помощью контекста и толкового словаря; познакомить с толковым словариком учебника и основными приемами поиска нужного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Правило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определять значения </w:t>
            </w:r>
            <w:proofErr w:type="gramStart"/>
            <w:r w:rsidRPr="000B3D53">
              <w:rPr>
                <w:sz w:val="20"/>
                <w:szCs w:val="20"/>
              </w:rPr>
              <w:t>незнако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мых</w:t>
            </w:r>
            <w:proofErr w:type="gramEnd"/>
            <w:r w:rsidRPr="000B3D53">
              <w:rPr>
                <w:sz w:val="20"/>
                <w:szCs w:val="20"/>
              </w:rPr>
              <w:t xml:space="preserve"> слов; устанав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ливать значения с помощью контекста и толкового слова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ря.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озаглавливать текст.</w:t>
            </w:r>
            <w:r w:rsidRPr="0009076A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Pr="0009076A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9076A">
              <w:rPr>
                <w:b/>
                <w:i/>
                <w:sz w:val="20"/>
                <w:szCs w:val="20"/>
              </w:rPr>
              <w:t xml:space="preserve">Словарный </w:t>
            </w:r>
            <w:proofErr w:type="gramStart"/>
            <w:r w:rsidRPr="0009076A">
              <w:rPr>
                <w:b/>
                <w:i/>
                <w:sz w:val="20"/>
                <w:szCs w:val="20"/>
              </w:rPr>
              <w:t>дик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09076A">
              <w:rPr>
                <w:b/>
                <w:i/>
                <w:sz w:val="20"/>
                <w:szCs w:val="20"/>
              </w:rPr>
              <w:t>тант</w:t>
            </w:r>
            <w:proofErr w:type="gramEnd"/>
            <w:r w:rsidRPr="0009076A">
              <w:rPr>
                <w:b/>
                <w:i/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30 - 33 В.Ю. Романова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Отрабатывать умение </w:t>
            </w:r>
            <w:proofErr w:type="gramStart"/>
            <w:r w:rsidRPr="000B3D53">
              <w:rPr>
                <w:sz w:val="20"/>
                <w:szCs w:val="20"/>
              </w:rPr>
              <w:t>нахо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дить</w:t>
            </w:r>
            <w:proofErr w:type="gramEnd"/>
            <w:r w:rsidRPr="000B3D53">
              <w:rPr>
                <w:sz w:val="20"/>
                <w:szCs w:val="20"/>
              </w:rPr>
              <w:t xml:space="preserve"> в слове орфограммы и определять их место в слове; орфографический тренинг в написании прис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тавок и суффиксов.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Заголовок.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находить в слове орфограмму и определять их места в слове.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строится т</w:t>
            </w:r>
            <w:r w:rsidRPr="000B3D53">
              <w:rPr>
                <w:sz w:val="20"/>
                <w:szCs w:val="20"/>
              </w:rPr>
              <w:t>екст. Окончание текста.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33 – 34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соотносить заголовок с основной мыслью текста; тренинг в подборе наиболее подходящих заголовков.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</w:t>
            </w:r>
            <w:proofErr w:type="gramStart"/>
            <w:r w:rsidRPr="000B3D53">
              <w:rPr>
                <w:sz w:val="20"/>
                <w:szCs w:val="20"/>
              </w:rPr>
              <w:t>восприни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мать</w:t>
            </w:r>
            <w:proofErr w:type="gramEnd"/>
            <w:r w:rsidRPr="000B3D53">
              <w:rPr>
                <w:sz w:val="20"/>
                <w:szCs w:val="20"/>
              </w:rPr>
              <w:t xml:space="preserve"> звучащую речь на слух.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появляются </w:t>
            </w:r>
            <w:proofErr w:type="gramStart"/>
            <w:r>
              <w:rPr>
                <w:sz w:val="20"/>
                <w:szCs w:val="20"/>
              </w:rPr>
              <w:t>м</w:t>
            </w:r>
            <w:r w:rsidRPr="000B3D53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lastRenderedPageBreak/>
              <w:t>гозначные</w:t>
            </w:r>
            <w:proofErr w:type="gramEnd"/>
            <w:r w:rsidRPr="000B3D53">
              <w:rPr>
                <w:sz w:val="20"/>
                <w:szCs w:val="20"/>
              </w:rPr>
              <w:t xml:space="preserve">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34 - 38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Познакомить с многознач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lastRenderedPageBreak/>
              <w:t xml:space="preserve">ными словами; выяснить причины появления у слова нескольких значений; учить работать с </w:t>
            </w:r>
            <w:proofErr w:type="gramStart"/>
            <w:r w:rsidRPr="000B3D53">
              <w:rPr>
                <w:sz w:val="20"/>
                <w:szCs w:val="20"/>
              </w:rPr>
              <w:t>толковым</w:t>
            </w:r>
            <w:proofErr w:type="gramEnd"/>
            <w:r w:rsidRPr="000B3D53">
              <w:rPr>
                <w:sz w:val="20"/>
                <w:szCs w:val="20"/>
              </w:rPr>
              <w:t xml:space="preserve">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вариком.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Наблюдать за значениями многозначного слова в тексте.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Многозначные </w:t>
            </w:r>
            <w:proofErr w:type="gramStart"/>
            <w:r>
              <w:rPr>
                <w:sz w:val="20"/>
                <w:szCs w:val="20"/>
              </w:rPr>
              <w:t>сло-</w:t>
            </w:r>
            <w:r>
              <w:rPr>
                <w:sz w:val="20"/>
                <w:szCs w:val="20"/>
              </w:rPr>
              <w:lastRenderedPageBreak/>
              <w:t>ва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Познакомились с </w:t>
            </w:r>
            <w:r w:rsidRPr="000B3D53">
              <w:rPr>
                <w:sz w:val="20"/>
                <w:szCs w:val="20"/>
              </w:rPr>
              <w:lastRenderedPageBreak/>
              <w:t>многозначными словами.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Осознание </w:t>
            </w:r>
            <w:r>
              <w:rPr>
                <w:sz w:val="20"/>
                <w:szCs w:val="20"/>
              </w:rPr>
              <w:lastRenderedPageBreak/>
              <w:t xml:space="preserve">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определять </w:t>
            </w:r>
            <w:proofErr w:type="gramStart"/>
            <w:r>
              <w:rPr>
                <w:sz w:val="20"/>
                <w:szCs w:val="20"/>
              </w:rPr>
              <w:t>зна-чение</w:t>
            </w:r>
            <w:proofErr w:type="gramEnd"/>
            <w:r>
              <w:rPr>
                <w:sz w:val="20"/>
                <w:szCs w:val="20"/>
              </w:rPr>
              <w:t xml:space="preserve"> многозначного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38 – 41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10 - 12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</w:t>
            </w:r>
            <w:r w:rsidRPr="000B3D53">
              <w:rPr>
                <w:sz w:val="20"/>
                <w:szCs w:val="20"/>
              </w:rPr>
              <w:t xml:space="preserve">знакомить с многозначными словами; выяснить причины </w:t>
            </w:r>
            <w:proofErr w:type="gramStart"/>
            <w:r w:rsidRPr="000B3D53">
              <w:rPr>
                <w:sz w:val="20"/>
                <w:szCs w:val="20"/>
              </w:rPr>
              <w:t>появ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ления</w:t>
            </w:r>
            <w:proofErr w:type="gramEnd"/>
            <w:r w:rsidRPr="000B3D53">
              <w:rPr>
                <w:sz w:val="20"/>
                <w:szCs w:val="20"/>
              </w:rPr>
              <w:t xml:space="preserve"> у слова нескольких значений; учить работать с толковым словариком.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Наблюдать за значениями многозначного слова в тексте.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Многозначные </w:t>
            </w:r>
            <w:proofErr w:type="gramStart"/>
            <w:r>
              <w:rPr>
                <w:sz w:val="20"/>
                <w:szCs w:val="20"/>
              </w:rPr>
              <w:t>сло-ва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многозначными словами.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заканчивать текст.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41 - 42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Познакомить со структурой и цельностью текста; </w:t>
            </w:r>
            <w:proofErr w:type="gramStart"/>
            <w:r w:rsidRPr="000B3D53">
              <w:rPr>
                <w:sz w:val="20"/>
                <w:szCs w:val="20"/>
              </w:rPr>
              <w:t>тре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нинг</w:t>
            </w:r>
            <w:proofErr w:type="gramEnd"/>
            <w:r w:rsidRPr="000B3D53">
              <w:rPr>
                <w:sz w:val="20"/>
                <w:szCs w:val="20"/>
              </w:rPr>
              <w:t xml:space="preserve"> в подборе возможных окончаний к незаконченным текстам.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со структурой 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4F0FEA">
              <w:rPr>
                <w:sz w:val="20"/>
                <w:szCs w:val="20"/>
              </w:rPr>
              <w:t>Слова - синонимы.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4F0FEA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42 - 46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Наблюдать за значением слов-синонимов; учить </w:t>
            </w:r>
            <w:proofErr w:type="gramStart"/>
            <w:r w:rsidRPr="000B3D53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бирать</w:t>
            </w:r>
            <w:proofErr w:type="gramEnd"/>
            <w:r w:rsidRPr="000B3D53">
              <w:rPr>
                <w:sz w:val="20"/>
                <w:szCs w:val="20"/>
              </w:rPr>
              <w:t xml:space="preserve"> синонимы к словам.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Синонимы.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Наблюдают над </w:t>
            </w:r>
            <w:proofErr w:type="gramStart"/>
            <w:r w:rsidRPr="000B3D53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пользование</w:t>
            </w:r>
            <w:proofErr w:type="gramEnd"/>
            <w:r w:rsidRPr="000B3D53">
              <w:rPr>
                <w:sz w:val="20"/>
                <w:szCs w:val="20"/>
              </w:rPr>
              <w:t xml:space="preserve"> слов-синонимов.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синонимов с другими словами.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46 - 50 Тетрадь печатная </w:t>
            </w:r>
          </w:p>
          <w:p w:rsidR="004548FC" w:rsidRPr="004F0FEA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13 - 15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Познакомить с синонимами; наблюдать за сходством и различием слов-синонимов.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синонимами.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B50A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смысловое чтение, </w:t>
            </w:r>
            <w:proofErr w:type="gramStart"/>
            <w:r>
              <w:rPr>
                <w:sz w:val="20"/>
                <w:szCs w:val="20"/>
              </w:rPr>
              <w:t>построе-ние</w:t>
            </w:r>
            <w:proofErr w:type="gramEnd"/>
            <w:r>
              <w:rPr>
                <w:sz w:val="20"/>
                <w:szCs w:val="20"/>
              </w:rPr>
              <w:t xml:space="preserve"> 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lastRenderedPageBreak/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строится текст. </w:t>
            </w:r>
            <w:r w:rsidRPr="000B3D53">
              <w:rPr>
                <w:sz w:val="20"/>
                <w:szCs w:val="20"/>
              </w:rPr>
              <w:t>Начало текста.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50 - 51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Наблюдать за структурой текста; учить </w:t>
            </w:r>
            <w:proofErr w:type="gramStart"/>
            <w:r w:rsidRPr="000B3D53">
              <w:rPr>
                <w:sz w:val="20"/>
                <w:szCs w:val="20"/>
              </w:rPr>
              <w:t>восстанавли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вать</w:t>
            </w:r>
            <w:proofErr w:type="gramEnd"/>
            <w:r w:rsidRPr="000B3D53">
              <w:rPr>
                <w:sz w:val="20"/>
                <w:szCs w:val="20"/>
              </w:rPr>
              <w:t xml:space="preserve"> начало предложенного текста.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 xml:space="preserve">Отрабатывать </w:t>
            </w:r>
            <w:proofErr w:type="gramStart"/>
            <w:r w:rsidRPr="000B3D53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</w:t>
            </w:r>
            <w:proofErr w:type="gramEnd"/>
            <w:r w:rsidRPr="000B3D53">
              <w:rPr>
                <w:sz w:val="20"/>
                <w:szCs w:val="20"/>
              </w:rPr>
              <w:t xml:space="preserve"> создать начало текста; учить исправлять нару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шения в тексте и вос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станавливать его структуру.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</w:t>
            </w:r>
            <w:proofErr w:type="gramStart"/>
            <w:r w:rsidRPr="000B3D53">
              <w:rPr>
                <w:sz w:val="20"/>
                <w:szCs w:val="20"/>
              </w:rPr>
              <w:t>восстанавли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вать</w:t>
            </w:r>
            <w:proofErr w:type="gramEnd"/>
            <w:r w:rsidRPr="000B3D53">
              <w:rPr>
                <w:sz w:val="20"/>
                <w:szCs w:val="20"/>
              </w:rPr>
              <w:t xml:space="preserve"> начало текста.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исправлять нарушения в тексте и восстанавливать его структуру.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FB50A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смысловое чтение, </w:t>
            </w:r>
            <w:proofErr w:type="gramStart"/>
            <w:r>
              <w:rPr>
                <w:sz w:val="20"/>
                <w:szCs w:val="20"/>
              </w:rPr>
              <w:t>построе-ние</w:t>
            </w:r>
            <w:proofErr w:type="gramEnd"/>
            <w:r>
              <w:rPr>
                <w:sz w:val="20"/>
                <w:szCs w:val="20"/>
              </w:rPr>
              <w:t xml:space="preserve"> 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Сочиняем начало текста.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52 – 53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Отрабатывать умение </w:t>
            </w:r>
            <w:proofErr w:type="gramStart"/>
            <w:r>
              <w:rPr>
                <w:sz w:val="20"/>
                <w:szCs w:val="20"/>
              </w:rPr>
              <w:t>соз-давать</w:t>
            </w:r>
            <w:proofErr w:type="gramEnd"/>
            <w:r>
              <w:rPr>
                <w:sz w:val="20"/>
                <w:szCs w:val="20"/>
              </w:rPr>
              <w:t xml:space="preserve"> начало текста, учить исправлять нарушения в тексте и восстанавливать его структуру.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текста,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наблюдать за началом текста, составлять </w:t>
            </w:r>
            <w:proofErr w:type="gramStart"/>
            <w:r>
              <w:rPr>
                <w:sz w:val="20"/>
                <w:szCs w:val="20"/>
              </w:rPr>
              <w:t>различ-ные</w:t>
            </w:r>
            <w:proofErr w:type="gramEnd"/>
            <w:r>
              <w:rPr>
                <w:sz w:val="20"/>
                <w:szCs w:val="20"/>
              </w:rPr>
              <w:t xml:space="preserve"> варианты нача-ла текстов.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используются синонимы.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CB789E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с.53-55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Наблюдать за значением синонимов; учить </w:t>
            </w:r>
            <w:proofErr w:type="gramStart"/>
            <w:r w:rsidRPr="000B3D53">
              <w:rPr>
                <w:sz w:val="20"/>
                <w:szCs w:val="20"/>
              </w:rPr>
              <w:t>исполь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зовать</w:t>
            </w:r>
            <w:proofErr w:type="gramEnd"/>
            <w:r w:rsidRPr="000B3D53">
              <w:rPr>
                <w:sz w:val="20"/>
                <w:szCs w:val="20"/>
              </w:rPr>
              <w:t xml:space="preserve"> их в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Наблюдают </w:t>
            </w:r>
            <w:proofErr w:type="gramStart"/>
            <w:r w:rsidRPr="000B3D53">
              <w:rPr>
                <w:sz w:val="20"/>
                <w:szCs w:val="20"/>
              </w:rPr>
              <w:t>над</w:t>
            </w:r>
            <w:proofErr w:type="gramEnd"/>
            <w:r w:rsidRPr="000B3D53">
              <w:rPr>
                <w:sz w:val="20"/>
                <w:szCs w:val="20"/>
              </w:rPr>
              <w:t xml:space="preserve"> использование слов-синонимов.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 в тексте.</w:t>
            </w:r>
          </w:p>
          <w:p w:rsidR="004548FC" w:rsidRPr="00FB50A3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 xml:space="preserve">Словарный </w:t>
            </w:r>
            <w:proofErr w:type="gramStart"/>
            <w:r w:rsidRPr="00FB50A3">
              <w:rPr>
                <w:b/>
                <w:i/>
                <w:sz w:val="20"/>
                <w:szCs w:val="20"/>
              </w:rPr>
              <w:t>дик-тант</w:t>
            </w:r>
            <w:proofErr w:type="gramEnd"/>
            <w:r w:rsidRPr="00FB50A3">
              <w:rPr>
                <w:b/>
                <w:i/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55 - 58 В.Ю. Романова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4548FC" w:rsidRPr="00CB789E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Наблюдать за значением слов-синонимов; учить </w:t>
            </w:r>
            <w:proofErr w:type="gramStart"/>
            <w:r w:rsidRPr="000B3D53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бирать</w:t>
            </w:r>
            <w:proofErr w:type="gramEnd"/>
            <w:r w:rsidRPr="000B3D53">
              <w:rPr>
                <w:sz w:val="20"/>
                <w:szCs w:val="20"/>
              </w:rPr>
              <w:t xml:space="preserve"> синонимы к словам.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Повторили значения слов-синонимов.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15 - 17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Орфографический тренинг в написании слов с </w:t>
            </w:r>
            <w:proofErr w:type="gramStart"/>
            <w:r w:rsidRPr="000B3D53">
              <w:rPr>
                <w:sz w:val="20"/>
                <w:szCs w:val="20"/>
              </w:rPr>
              <w:t>проверяе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мыми</w:t>
            </w:r>
            <w:proofErr w:type="gramEnd"/>
            <w:r w:rsidRPr="000B3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непроверяемыми орфограммами (</w:t>
            </w:r>
            <w:r w:rsidRPr="000B3D53">
              <w:rPr>
                <w:sz w:val="20"/>
                <w:szCs w:val="20"/>
              </w:rPr>
              <w:t>из числа изученных словарных слов)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</w:t>
            </w:r>
            <w:proofErr w:type="gramStart"/>
            <w:r>
              <w:rPr>
                <w:sz w:val="20"/>
                <w:szCs w:val="20"/>
              </w:rPr>
              <w:t>правопи-сания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Повторили </w:t>
            </w:r>
            <w:proofErr w:type="gramStart"/>
            <w:r w:rsidRPr="000B3D53">
              <w:rPr>
                <w:sz w:val="20"/>
                <w:szCs w:val="20"/>
              </w:rPr>
              <w:t>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</w:t>
            </w:r>
            <w:proofErr w:type="gramEnd"/>
            <w:r w:rsidRPr="000B3D53">
              <w:rPr>
                <w:sz w:val="20"/>
                <w:szCs w:val="20"/>
              </w:rPr>
              <w:t xml:space="preserve">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FB50A3">
              <w:rPr>
                <w:b/>
                <w:i/>
                <w:sz w:val="20"/>
                <w:szCs w:val="20"/>
              </w:rPr>
              <w:t xml:space="preserve">Итоговая </w:t>
            </w:r>
            <w:proofErr w:type="gramStart"/>
            <w:r w:rsidRPr="00FB50A3">
              <w:rPr>
                <w:b/>
                <w:i/>
                <w:sz w:val="20"/>
                <w:szCs w:val="20"/>
              </w:rPr>
              <w:t>контроль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FB50A3">
              <w:rPr>
                <w:b/>
                <w:i/>
                <w:sz w:val="20"/>
                <w:szCs w:val="20"/>
              </w:rPr>
              <w:t>ная</w:t>
            </w:r>
            <w:proofErr w:type="gramEnd"/>
            <w:r w:rsidRPr="00FB50A3">
              <w:rPr>
                <w:b/>
                <w:i/>
                <w:sz w:val="20"/>
                <w:szCs w:val="20"/>
              </w:rPr>
              <w:t xml:space="preserve"> работа</w:t>
            </w:r>
            <w:r>
              <w:rPr>
                <w:sz w:val="20"/>
                <w:szCs w:val="20"/>
              </w:rPr>
              <w:t xml:space="preserve"> по теме «Состав слова; слово и его значение»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В.Ю. Романова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46 - 55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Орфографический тренинг; закреплять алгоритм работы над ошибками.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</w:t>
            </w:r>
            <w:proofErr w:type="gramEnd"/>
            <w:r w:rsidRPr="000B3D53">
              <w:rPr>
                <w:sz w:val="20"/>
                <w:szCs w:val="20"/>
              </w:rPr>
              <w:t xml:space="preserve">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Повторили </w:t>
            </w:r>
            <w:proofErr w:type="gramStart"/>
            <w:r w:rsidRPr="000B3D53">
              <w:rPr>
                <w:sz w:val="20"/>
                <w:szCs w:val="20"/>
              </w:rPr>
              <w:t>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</w:t>
            </w:r>
            <w:proofErr w:type="gramEnd"/>
            <w:r w:rsidRPr="000B3D53">
              <w:rPr>
                <w:sz w:val="20"/>
                <w:szCs w:val="20"/>
              </w:rPr>
              <w:t xml:space="preserve">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итоговой контрольной работы, работа над ошибками.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B3D53">
              <w:rPr>
                <w:sz w:val="20"/>
                <w:szCs w:val="20"/>
              </w:rPr>
              <w:t>акреплять алгоритм работы над ошибками.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</w:t>
            </w:r>
            <w:proofErr w:type="gramEnd"/>
            <w:r w:rsidRPr="000B3D53">
              <w:rPr>
                <w:sz w:val="20"/>
                <w:szCs w:val="20"/>
              </w:rPr>
              <w:t xml:space="preserve">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Повторили </w:t>
            </w:r>
            <w:proofErr w:type="gramStart"/>
            <w:r w:rsidRPr="000B3D53">
              <w:rPr>
                <w:sz w:val="20"/>
                <w:szCs w:val="20"/>
              </w:rPr>
              <w:t>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</w:t>
            </w:r>
            <w:proofErr w:type="gramEnd"/>
            <w:r w:rsidRPr="000B3D53">
              <w:rPr>
                <w:sz w:val="20"/>
                <w:szCs w:val="20"/>
              </w:rPr>
              <w:t xml:space="preserve">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текст.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59 - 60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Работать со структурными элементами текста – началом и заключением; учить </w:t>
            </w:r>
            <w:proofErr w:type="gramStart"/>
            <w:r w:rsidRPr="000B3D53">
              <w:rPr>
                <w:sz w:val="20"/>
                <w:szCs w:val="20"/>
              </w:rPr>
              <w:t>сжато</w:t>
            </w:r>
            <w:proofErr w:type="gramEnd"/>
            <w:r w:rsidRPr="000B3D53">
              <w:rPr>
                <w:sz w:val="20"/>
                <w:szCs w:val="20"/>
              </w:rPr>
              <w:t xml:space="preserve"> пересказывать текст.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текст по его началу или заключению.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Последовательность предложений в тексте.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60 - 61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Работать со структурными элементами текста – началом и заключением; учить </w:t>
            </w:r>
            <w:proofErr w:type="gramStart"/>
            <w:r w:rsidRPr="000B3D53">
              <w:rPr>
                <w:sz w:val="20"/>
                <w:szCs w:val="20"/>
              </w:rPr>
              <w:t>сжато</w:t>
            </w:r>
            <w:proofErr w:type="gramEnd"/>
            <w:r w:rsidRPr="000B3D53">
              <w:rPr>
                <w:sz w:val="20"/>
                <w:szCs w:val="20"/>
              </w:rPr>
              <w:t xml:space="preserve"> пересказывать текст.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Предложение.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предложения в тексте.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текст по его началу или заключению.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</w:t>
            </w:r>
            <w:r>
              <w:rPr>
                <w:sz w:val="20"/>
                <w:szCs w:val="20"/>
              </w:rPr>
              <w:lastRenderedPageBreak/>
              <w:t xml:space="preserve">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 xml:space="preserve">, внутренняя позиция школьника на основе положительного </w:t>
            </w:r>
            <w:r>
              <w:rPr>
                <w:sz w:val="20"/>
                <w:szCs w:val="20"/>
              </w:rPr>
              <w:lastRenderedPageBreak/>
              <w:t>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341F43" w:rsidRDefault="004548FC" w:rsidP="00A701C5">
            <w:pPr>
              <w:rPr>
                <w:sz w:val="20"/>
                <w:szCs w:val="20"/>
              </w:rPr>
            </w:pPr>
            <w:r w:rsidRPr="00341F43">
              <w:rPr>
                <w:sz w:val="20"/>
                <w:szCs w:val="20"/>
              </w:rPr>
              <w:t>Слова – антонимы</w:t>
            </w:r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341F4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62 </w:t>
            </w:r>
            <w:r w:rsidRPr="00341F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41F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Наблюдать за </w:t>
            </w:r>
            <w:proofErr w:type="gramStart"/>
            <w:r w:rsidRPr="000B3D53">
              <w:rPr>
                <w:sz w:val="20"/>
                <w:szCs w:val="20"/>
              </w:rPr>
              <w:t>последова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тельностью</w:t>
            </w:r>
            <w:proofErr w:type="gramEnd"/>
            <w:r w:rsidRPr="000B3D53">
              <w:rPr>
                <w:sz w:val="20"/>
                <w:szCs w:val="20"/>
              </w:rPr>
              <w:t xml:space="preserve"> предложений в тексте; учить редактировать создаваемые тексты.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Наблюдали за </w:t>
            </w:r>
            <w:proofErr w:type="gramStart"/>
            <w:r w:rsidRPr="000B3D53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ледовательностью</w:t>
            </w:r>
            <w:proofErr w:type="gramEnd"/>
            <w:r w:rsidRPr="000B3D53">
              <w:rPr>
                <w:sz w:val="20"/>
                <w:szCs w:val="20"/>
              </w:rPr>
              <w:t xml:space="preserve"> предложений в тексте.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Сочетания антонимов с другими словами.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64 - 66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Наблюдать за </w:t>
            </w:r>
            <w:proofErr w:type="gramStart"/>
            <w:r w:rsidRPr="000B3D53">
              <w:rPr>
                <w:sz w:val="20"/>
                <w:szCs w:val="20"/>
              </w:rPr>
              <w:t>последова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тельностью</w:t>
            </w:r>
            <w:proofErr w:type="gramEnd"/>
            <w:r w:rsidRPr="000B3D53">
              <w:rPr>
                <w:sz w:val="20"/>
                <w:szCs w:val="20"/>
              </w:rPr>
              <w:t xml:space="preserve"> предложений в тексте; учить редактировать создаваемые тексты.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Наблюдали за </w:t>
            </w:r>
            <w:proofErr w:type="gramStart"/>
            <w:r w:rsidRPr="000B3D53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-ледовательностью</w:t>
            </w:r>
            <w:proofErr w:type="gramEnd"/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предложений в тексте.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 – 20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Наблюдать за словами, имеющими </w:t>
            </w:r>
            <w:proofErr w:type="gramStart"/>
            <w:r w:rsidRPr="000B3D53">
              <w:rPr>
                <w:sz w:val="20"/>
                <w:szCs w:val="20"/>
              </w:rPr>
              <w:t>противополож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ное</w:t>
            </w:r>
            <w:proofErr w:type="gramEnd"/>
            <w:r w:rsidRPr="000B3D53">
              <w:rPr>
                <w:sz w:val="20"/>
                <w:szCs w:val="20"/>
              </w:rPr>
              <w:t xml:space="preserve"> значение; ввести термин «антонимы».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 xml:space="preserve">Наблюдать за антонимами; подбирать </w:t>
            </w:r>
            <w:proofErr w:type="gramStart"/>
            <w:r w:rsidRPr="000B3D53">
              <w:rPr>
                <w:sz w:val="20"/>
                <w:szCs w:val="20"/>
              </w:rPr>
              <w:t>ан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тонимы</w:t>
            </w:r>
            <w:proofErr w:type="gramEnd"/>
            <w:r w:rsidRPr="000B3D53">
              <w:rPr>
                <w:sz w:val="20"/>
                <w:szCs w:val="20"/>
              </w:rPr>
              <w:t xml:space="preserve"> к разным значениям одного и того же слова; сравнивать антонимы и синонимы; использовать антонимы в тексте.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Познакомились со словами, </w:t>
            </w:r>
            <w:proofErr w:type="gramStart"/>
            <w:r w:rsidRPr="000B3D53">
              <w:rPr>
                <w:sz w:val="20"/>
                <w:szCs w:val="20"/>
              </w:rPr>
              <w:t>имею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щими</w:t>
            </w:r>
            <w:proofErr w:type="gramEnd"/>
            <w:r w:rsidRPr="000B3D53">
              <w:rPr>
                <w:sz w:val="20"/>
                <w:szCs w:val="20"/>
              </w:rPr>
              <w:t xml:space="preserve"> противопо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ложное значение.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предложений в тексте.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66 - 68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Повторить написания ь и ъ; тренинг в обозначении </w:t>
            </w:r>
            <w:proofErr w:type="gramStart"/>
            <w:r w:rsidRPr="000B3D53">
              <w:rPr>
                <w:sz w:val="20"/>
                <w:szCs w:val="20"/>
              </w:rPr>
              <w:t>бук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вами</w:t>
            </w:r>
            <w:proofErr w:type="gramEnd"/>
            <w:r w:rsidRPr="000B3D53">
              <w:rPr>
                <w:sz w:val="20"/>
                <w:szCs w:val="20"/>
              </w:rPr>
              <w:t xml:space="preserve"> безударных гласных в приставках и корнях.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предложений в тексте.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Повторили </w:t>
            </w:r>
            <w:proofErr w:type="gramStart"/>
            <w:r w:rsidRPr="000B3D53">
              <w:rPr>
                <w:sz w:val="20"/>
                <w:szCs w:val="20"/>
              </w:rPr>
              <w:t>написа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</w:t>
            </w:r>
            <w:proofErr w:type="gramEnd"/>
            <w:r w:rsidRPr="000B3D53">
              <w:rPr>
                <w:sz w:val="20"/>
                <w:szCs w:val="20"/>
              </w:rPr>
              <w:t xml:space="preserve"> слов с Ь и Ъ.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</w:t>
            </w:r>
            <w:r>
              <w:rPr>
                <w:sz w:val="20"/>
                <w:szCs w:val="20"/>
              </w:rPr>
              <w:lastRenderedPageBreak/>
              <w:t xml:space="preserve">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 xml:space="preserve">, внутренняя позиция школьника на основе положительного </w:t>
            </w:r>
            <w:r>
              <w:rPr>
                <w:sz w:val="20"/>
                <w:szCs w:val="20"/>
              </w:rPr>
              <w:lastRenderedPageBreak/>
              <w:t>отношения к школе.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341F43">
              <w:rPr>
                <w:sz w:val="20"/>
                <w:szCs w:val="20"/>
              </w:rPr>
              <w:t>Слова - омонимы.</w:t>
            </w:r>
          </w:p>
          <w:p w:rsidR="004548FC" w:rsidRPr="001B136B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1B136B">
              <w:rPr>
                <w:b/>
                <w:i/>
                <w:sz w:val="20"/>
                <w:szCs w:val="20"/>
              </w:rPr>
              <w:t xml:space="preserve">Словарный </w:t>
            </w:r>
            <w:proofErr w:type="gramStart"/>
            <w:r w:rsidRPr="001B136B">
              <w:rPr>
                <w:b/>
                <w:i/>
                <w:sz w:val="20"/>
                <w:szCs w:val="20"/>
              </w:rPr>
              <w:t>дик-тант</w:t>
            </w:r>
            <w:proofErr w:type="gramEnd"/>
            <w:r w:rsidRPr="001B136B">
              <w:rPr>
                <w:b/>
                <w:i/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68 – 71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4548FC" w:rsidRPr="00341F4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Наблюдать за </w:t>
            </w:r>
            <w:proofErr w:type="gramStart"/>
            <w:r w:rsidRPr="000B3D53">
              <w:rPr>
                <w:sz w:val="20"/>
                <w:szCs w:val="20"/>
              </w:rPr>
              <w:t>последова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тельностью</w:t>
            </w:r>
            <w:proofErr w:type="gramEnd"/>
            <w:r w:rsidRPr="000B3D53">
              <w:rPr>
                <w:sz w:val="20"/>
                <w:szCs w:val="20"/>
              </w:rPr>
              <w:t xml:space="preserve"> предложений в тексте; учить редактировать тексты.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Омонимы.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Различают </w:t>
            </w:r>
            <w:proofErr w:type="gramStart"/>
            <w:r w:rsidRPr="000B3D53">
              <w:rPr>
                <w:sz w:val="20"/>
                <w:szCs w:val="20"/>
              </w:rPr>
              <w:t>предло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жения</w:t>
            </w:r>
            <w:proofErr w:type="gramEnd"/>
            <w:r w:rsidRPr="000B3D53">
              <w:rPr>
                <w:sz w:val="20"/>
                <w:szCs w:val="20"/>
              </w:rPr>
              <w:t xml:space="preserve"> и текст; пред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ложения по цели высказывания и эмоциональной окраске.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341F43" w:rsidRDefault="004548FC" w:rsidP="00A701C5">
            <w:pPr>
              <w:jc w:val="both"/>
              <w:rPr>
                <w:sz w:val="20"/>
                <w:szCs w:val="20"/>
              </w:rPr>
            </w:pPr>
            <w:r w:rsidRPr="00341F43">
              <w:rPr>
                <w:sz w:val="20"/>
                <w:szCs w:val="20"/>
              </w:rPr>
              <w:t>Слова исконные и заимствованные.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341F4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71 - 74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словами, одинаковыми по звучанию и написанию, но разными по значению; ввести термин «омонимы»; наблюдать за использованием омонимов.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341F43" w:rsidRDefault="004548FC" w:rsidP="00A701C5">
            <w:pPr>
              <w:jc w:val="both"/>
              <w:rPr>
                <w:sz w:val="20"/>
                <w:szCs w:val="20"/>
              </w:rPr>
            </w:pPr>
            <w:r w:rsidRPr="00341F43">
              <w:rPr>
                <w:sz w:val="20"/>
                <w:szCs w:val="20"/>
              </w:rPr>
              <w:t>Слова исконные и заимствованные.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со словами-омонима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20 - 22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Наблюдать за словами исконными и </w:t>
            </w:r>
            <w:proofErr w:type="gramStart"/>
            <w:r w:rsidRPr="000B3D53">
              <w:rPr>
                <w:sz w:val="20"/>
                <w:szCs w:val="20"/>
              </w:rPr>
              <w:t>заимствован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ными</w:t>
            </w:r>
            <w:proofErr w:type="gramEnd"/>
            <w:r w:rsidRPr="000B3D53">
              <w:rPr>
                <w:sz w:val="20"/>
                <w:szCs w:val="20"/>
              </w:rPr>
              <w:t>; расширять словарный запас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со словами исконными и зависимыми.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5C291D">
              <w:rPr>
                <w:b/>
                <w:i/>
                <w:sz w:val="20"/>
                <w:szCs w:val="20"/>
              </w:rPr>
              <w:t>Итоговый диктант за 3 четверть</w:t>
            </w:r>
            <w:r>
              <w:rPr>
                <w:sz w:val="20"/>
                <w:szCs w:val="20"/>
              </w:rPr>
              <w:t xml:space="preserve"> по теме: «Правописание </w:t>
            </w:r>
            <w:proofErr w:type="gramStart"/>
            <w:r>
              <w:rPr>
                <w:sz w:val="20"/>
                <w:szCs w:val="20"/>
              </w:rPr>
              <w:t>изученных</w:t>
            </w:r>
            <w:proofErr w:type="gramEnd"/>
            <w:r>
              <w:rPr>
                <w:sz w:val="20"/>
                <w:szCs w:val="20"/>
              </w:rPr>
              <w:t xml:space="preserve"> орфог-рамм»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В.Ю. Романова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>Орфографический тренинг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</w:t>
            </w:r>
            <w:proofErr w:type="gramEnd"/>
            <w:r w:rsidRPr="000B3D53">
              <w:rPr>
                <w:sz w:val="20"/>
                <w:szCs w:val="20"/>
              </w:rPr>
              <w:t xml:space="preserve">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Повторили </w:t>
            </w:r>
            <w:proofErr w:type="gramStart"/>
            <w:r w:rsidRPr="000B3D53">
              <w:rPr>
                <w:sz w:val="20"/>
                <w:szCs w:val="20"/>
              </w:rPr>
              <w:t>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</w:t>
            </w:r>
            <w:proofErr w:type="gramEnd"/>
            <w:r w:rsidRPr="000B3D53">
              <w:rPr>
                <w:sz w:val="20"/>
                <w:szCs w:val="20"/>
              </w:rPr>
              <w:t xml:space="preserve">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диктанта, работа над ошибками.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алгоритма </w:t>
            </w:r>
            <w:proofErr w:type="gramStart"/>
            <w:r>
              <w:rPr>
                <w:sz w:val="20"/>
                <w:szCs w:val="20"/>
              </w:rPr>
              <w:t>ра-боты</w:t>
            </w:r>
            <w:proofErr w:type="gramEnd"/>
            <w:r>
              <w:rPr>
                <w:sz w:val="20"/>
                <w:szCs w:val="20"/>
              </w:rPr>
              <w:t xml:space="preserve"> над ошибками.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</w:t>
            </w:r>
            <w:proofErr w:type="gramEnd"/>
            <w:r w:rsidRPr="000B3D53">
              <w:rPr>
                <w:sz w:val="20"/>
                <w:szCs w:val="20"/>
              </w:rPr>
              <w:t xml:space="preserve">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Повторили </w:t>
            </w:r>
            <w:proofErr w:type="gramStart"/>
            <w:r w:rsidRPr="000B3D53">
              <w:rPr>
                <w:sz w:val="20"/>
                <w:szCs w:val="20"/>
              </w:rPr>
              <w:t>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сание</w:t>
            </w:r>
            <w:proofErr w:type="gramEnd"/>
            <w:r w:rsidRPr="000B3D53">
              <w:rPr>
                <w:sz w:val="20"/>
                <w:szCs w:val="20"/>
              </w:rPr>
              <w:t xml:space="preserve">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Абзац.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 с. 75 - 76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Проверить полученные </w:t>
            </w:r>
            <w:proofErr w:type="gramStart"/>
            <w:r w:rsidRPr="000B3D53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</w:t>
            </w:r>
            <w:proofErr w:type="gramEnd"/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</w:t>
            </w:r>
            <w:proofErr w:type="gramStart"/>
            <w:r>
              <w:rPr>
                <w:sz w:val="20"/>
                <w:szCs w:val="20"/>
              </w:rPr>
              <w:t>ошиб-ками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Абзац.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Повторить </w:t>
            </w:r>
            <w:proofErr w:type="gramStart"/>
            <w:r w:rsidRPr="000B3D53">
              <w:rPr>
                <w:sz w:val="20"/>
                <w:szCs w:val="20"/>
              </w:rPr>
              <w:t>изучен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</w:t>
            </w:r>
            <w:proofErr w:type="gramEnd"/>
            <w:r w:rsidRPr="000B3D53">
              <w:rPr>
                <w:sz w:val="20"/>
                <w:szCs w:val="20"/>
              </w:rPr>
              <w:t xml:space="preserve"> орфограммы.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выделять абзацы.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77 - 78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структурой текста; выделять абзацы в тексте; определять порядок следования абзацев.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Абзац.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выделять абзацы в тексте.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 xml:space="preserve">Значения </w:t>
            </w:r>
            <w:proofErr w:type="gramStart"/>
            <w:r w:rsidRPr="000029BC">
              <w:rPr>
                <w:sz w:val="20"/>
                <w:szCs w:val="20"/>
              </w:rPr>
              <w:t>заимство</w:t>
            </w:r>
            <w:r>
              <w:rPr>
                <w:sz w:val="20"/>
                <w:szCs w:val="20"/>
              </w:rPr>
              <w:t>-</w:t>
            </w:r>
            <w:r w:rsidRPr="000029BC">
              <w:rPr>
                <w:sz w:val="20"/>
                <w:szCs w:val="20"/>
              </w:rPr>
              <w:t>ванных</w:t>
            </w:r>
            <w:proofErr w:type="gramEnd"/>
            <w:r w:rsidRPr="000029BC">
              <w:rPr>
                <w:sz w:val="20"/>
                <w:szCs w:val="20"/>
              </w:rPr>
              <w:t xml:space="preserve"> слов.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029B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78 - 81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исконными и заимствованными  частями слов; работать с толковым словариком.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Заимствованные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заимствованными словами.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</w:t>
            </w:r>
            <w:r>
              <w:rPr>
                <w:sz w:val="20"/>
                <w:szCs w:val="20"/>
              </w:rPr>
              <w:lastRenderedPageBreak/>
              <w:t>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22 - 24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Наблюдать за словами исконными и </w:t>
            </w:r>
            <w:proofErr w:type="gramStart"/>
            <w:r w:rsidRPr="000B3D53">
              <w:rPr>
                <w:sz w:val="20"/>
                <w:szCs w:val="20"/>
              </w:rPr>
              <w:t>заимствован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ными</w:t>
            </w:r>
            <w:proofErr w:type="gramEnd"/>
            <w:r w:rsidRPr="000B3D53">
              <w:rPr>
                <w:sz w:val="20"/>
                <w:szCs w:val="20"/>
              </w:rPr>
              <w:t>; расширять словарный запас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со словами исконными и зависимыми.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Последовательность абзацев.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82 - 83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Учить составлять текст по заданным абзацам; исправ-лять деформированные тексты (с нарушенной пос-ледовательностью абзацев, отсутствием окончания текста).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Текст, абзац, </w:t>
            </w:r>
            <w:proofErr w:type="gramStart"/>
            <w:r>
              <w:rPr>
                <w:sz w:val="20"/>
                <w:szCs w:val="20"/>
              </w:rPr>
              <w:t>дефор-мированный</w:t>
            </w:r>
            <w:proofErr w:type="gramEnd"/>
            <w:r>
              <w:rPr>
                <w:sz w:val="20"/>
                <w:szCs w:val="20"/>
              </w:rPr>
              <w:t xml:space="preserve">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текст по абзацам.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текст из абзацев.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83 - 84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Составлять текст по </w:t>
            </w:r>
            <w:proofErr w:type="gramStart"/>
            <w:r w:rsidRPr="000B3D53">
              <w:rPr>
                <w:sz w:val="20"/>
                <w:szCs w:val="20"/>
              </w:rPr>
              <w:t>задан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ным</w:t>
            </w:r>
            <w:proofErr w:type="gramEnd"/>
            <w:r w:rsidRPr="000B3D53">
              <w:rPr>
                <w:sz w:val="20"/>
                <w:szCs w:val="20"/>
              </w:rPr>
              <w:t xml:space="preserve"> абзацам; исправлять деформированные тексты.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Абзац.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тексты по заданным абзацам.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Устаревшие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029B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85 - 87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Наблюдать за словами, вышедшими из </w:t>
            </w:r>
            <w:proofErr w:type="gramStart"/>
            <w:r>
              <w:rPr>
                <w:sz w:val="20"/>
                <w:szCs w:val="20"/>
              </w:rPr>
              <w:t>употреб-ления</w:t>
            </w:r>
            <w:proofErr w:type="gramEnd"/>
            <w:r>
              <w:rPr>
                <w:sz w:val="20"/>
                <w:szCs w:val="20"/>
              </w:rPr>
              <w:t>; устанавливать при-чины, по которым слова выходят из употребления (исчезновение предметов и явлений); ввести понятие «устаревшие слова».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029B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Устаревшие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выделять в тексте и устной речи «устаревшие слова».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</w:t>
            </w:r>
            <w:r>
              <w:rPr>
                <w:sz w:val="20"/>
                <w:szCs w:val="20"/>
              </w:rPr>
              <w:lastRenderedPageBreak/>
              <w:t>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Устаревшие слова, слова – синонимы, новые слова.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029B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88 - 91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Наблюдать за словами, вышедшими из </w:t>
            </w:r>
            <w:proofErr w:type="gramStart"/>
            <w:r w:rsidRPr="000B3D53">
              <w:rPr>
                <w:sz w:val="20"/>
                <w:szCs w:val="20"/>
              </w:rPr>
              <w:t>употреб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ления</w:t>
            </w:r>
            <w:proofErr w:type="gramEnd"/>
            <w:r w:rsidRPr="000B3D53">
              <w:rPr>
                <w:sz w:val="20"/>
                <w:szCs w:val="20"/>
              </w:rPr>
              <w:t>; устанавливать при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чины, по которым слова выходят из употребления.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Устаревшие слова.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</w:t>
            </w:r>
            <w:proofErr w:type="gramStart"/>
            <w:r w:rsidRPr="000B3D53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нако-мить</w:t>
            </w:r>
            <w:proofErr w:type="gramEnd"/>
            <w:r w:rsidRPr="000B3D53">
              <w:rPr>
                <w:sz w:val="20"/>
                <w:szCs w:val="20"/>
              </w:rPr>
              <w:t xml:space="preserve"> с устаревшими словами.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4548FC" w:rsidRPr="00B10DFA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B10DFA">
              <w:rPr>
                <w:b/>
                <w:i/>
                <w:sz w:val="20"/>
                <w:szCs w:val="20"/>
              </w:rPr>
              <w:t xml:space="preserve">Словарный </w:t>
            </w:r>
            <w:proofErr w:type="gramStart"/>
            <w:r w:rsidRPr="00B10DFA">
              <w:rPr>
                <w:b/>
                <w:i/>
                <w:sz w:val="20"/>
                <w:szCs w:val="20"/>
              </w:rPr>
              <w:t>дик-тант</w:t>
            </w:r>
            <w:proofErr w:type="gramEnd"/>
            <w:r w:rsidRPr="00B10DFA">
              <w:rPr>
                <w:b/>
                <w:i/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24 - 26В.Ю. Романова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Развивать орфографическую зоркость и функции </w:t>
            </w:r>
            <w:proofErr w:type="gramStart"/>
            <w:r w:rsidRPr="000B3D53"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контроля</w:t>
            </w:r>
            <w:proofErr w:type="gramEnd"/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Повторили </w:t>
            </w:r>
            <w:proofErr w:type="gramStart"/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</w:t>
            </w:r>
            <w:proofErr w:type="gramEnd"/>
            <w:r w:rsidRPr="000B3D53">
              <w:rPr>
                <w:sz w:val="20"/>
                <w:szCs w:val="20"/>
              </w:rPr>
              <w:t xml:space="preserve">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текст.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91 - 92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Закреплять усвоенные </w:t>
            </w:r>
            <w:proofErr w:type="gramStart"/>
            <w:r w:rsidRPr="000B3D53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ния</w:t>
            </w:r>
            <w:proofErr w:type="gramEnd"/>
            <w:r w:rsidRPr="000B3D53">
              <w:rPr>
                <w:sz w:val="20"/>
                <w:szCs w:val="20"/>
              </w:rPr>
              <w:t xml:space="preserve"> работы с текстом при его составлении.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 xml:space="preserve">Учить </w:t>
            </w:r>
            <w:proofErr w:type="gramStart"/>
            <w:r w:rsidRPr="000B3D53">
              <w:rPr>
                <w:sz w:val="20"/>
                <w:szCs w:val="20"/>
              </w:rPr>
              <w:t>кратко</w:t>
            </w:r>
            <w:proofErr w:type="gramEnd"/>
            <w:r w:rsidRPr="000B3D53">
              <w:rPr>
                <w:sz w:val="20"/>
                <w:szCs w:val="20"/>
              </w:rPr>
              <w:t xml:space="preserve"> излагать текст, выделяя ключевые слова, и составлять собственный текст с предложенным заголовком и ключевыми словами; готовить к работе над планом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текст по заданной структуре.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текст по заголовку и ключевым словам.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 3- 94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Закреплять умение работать с текстом; учить </w:t>
            </w:r>
            <w:proofErr w:type="gramStart"/>
            <w:r>
              <w:rPr>
                <w:sz w:val="20"/>
                <w:szCs w:val="20"/>
              </w:rPr>
              <w:t>кратко</w:t>
            </w:r>
            <w:proofErr w:type="gramEnd"/>
            <w:r>
              <w:rPr>
                <w:sz w:val="20"/>
                <w:szCs w:val="20"/>
              </w:rPr>
              <w:t xml:space="preserve"> излагать текст, выделяя ключевые слова и составлять собственный текст с предложенным заголовком и ключевыми словами; готовить к работе </w:t>
            </w:r>
            <w:r>
              <w:rPr>
                <w:sz w:val="20"/>
                <w:szCs w:val="20"/>
              </w:rPr>
              <w:lastRenderedPageBreak/>
              <w:t>над планом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Текст, ключевые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составлять текст по заданной структуре.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>: что ты знаешь о лексическом значении слова и составе слова.</w:t>
            </w:r>
            <w:r w:rsidRPr="000B3D53">
              <w:rPr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94 - 97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комплексное повторение пройденного материала.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Закреплять уме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ние правильно писать слова с </w:t>
            </w:r>
            <w:proofErr w:type="gramStart"/>
            <w:r w:rsidRPr="000B3D53">
              <w:rPr>
                <w:sz w:val="20"/>
                <w:szCs w:val="20"/>
              </w:rPr>
              <w:t>изученными</w:t>
            </w:r>
            <w:proofErr w:type="gramEnd"/>
            <w:r w:rsidRPr="000B3D53">
              <w:rPr>
                <w:sz w:val="20"/>
                <w:szCs w:val="20"/>
              </w:rPr>
              <w:t xml:space="preserve">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Знают значимые части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, смысловое чтение, построение рассуждения.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D70D99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правила. </w:t>
            </w:r>
            <w:r w:rsidRPr="0009076A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</w:t>
            </w:r>
            <w:proofErr w:type="gramStart"/>
            <w:r>
              <w:rPr>
                <w:sz w:val="20"/>
                <w:szCs w:val="20"/>
              </w:rPr>
              <w:t>пове-дение</w:t>
            </w:r>
            <w:proofErr w:type="gramEnd"/>
            <w:r>
              <w:rPr>
                <w:sz w:val="20"/>
                <w:szCs w:val="20"/>
              </w:rPr>
              <w:t>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План текста.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97 – 100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комплексную работу с текстом (</w:t>
            </w:r>
            <w:proofErr w:type="gramStart"/>
            <w:r w:rsidRPr="000B3D53">
              <w:rPr>
                <w:sz w:val="20"/>
                <w:szCs w:val="20"/>
              </w:rPr>
              <w:t>повторе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</w:t>
            </w:r>
            <w:proofErr w:type="gramEnd"/>
            <w:r w:rsidRPr="000B3D53">
              <w:rPr>
                <w:sz w:val="20"/>
                <w:szCs w:val="20"/>
              </w:rPr>
              <w:t>); формировать умение составлять план текста.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Корректировать </w:t>
            </w:r>
            <w:proofErr w:type="gramStart"/>
            <w:r w:rsidRPr="000B3D53">
              <w:rPr>
                <w:sz w:val="20"/>
                <w:szCs w:val="20"/>
              </w:rPr>
              <w:t>неправиль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</w:t>
            </w:r>
            <w:proofErr w:type="gramEnd"/>
            <w:r w:rsidRPr="000B3D53">
              <w:rPr>
                <w:sz w:val="20"/>
                <w:szCs w:val="20"/>
              </w:rPr>
              <w:t xml:space="preserve"> составленный план.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читать и понимать текст.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5A24D6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составлять план текста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029B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100 – 102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Организовать комплексную работу с текстом (</w:t>
            </w:r>
            <w:proofErr w:type="gramStart"/>
            <w:r w:rsidRPr="000B3D53">
              <w:rPr>
                <w:sz w:val="20"/>
                <w:szCs w:val="20"/>
              </w:rPr>
              <w:t>повторе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</w:t>
            </w:r>
            <w:proofErr w:type="gramEnd"/>
            <w:r w:rsidRPr="000B3D53">
              <w:rPr>
                <w:sz w:val="20"/>
                <w:szCs w:val="20"/>
              </w:rPr>
              <w:t>); формировать умение составлять план текста.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Корректировать </w:t>
            </w:r>
            <w:proofErr w:type="gramStart"/>
            <w:r w:rsidRPr="000B3D53">
              <w:rPr>
                <w:sz w:val="20"/>
                <w:szCs w:val="20"/>
              </w:rPr>
              <w:t>неправиль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</w:t>
            </w:r>
            <w:proofErr w:type="gramEnd"/>
            <w:r w:rsidRPr="000B3D53">
              <w:rPr>
                <w:sz w:val="20"/>
                <w:szCs w:val="20"/>
              </w:rPr>
              <w:t xml:space="preserve"> составленный план.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читать и понимать текст.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5A24D6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</w:t>
            </w:r>
            <w:r w:rsidRPr="0058645C">
              <w:rPr>
                <w:b/>
                <w:i/>
                <w:sz w:val="20"/>
                <w:szCs w:val="20"/>
              </w:rPr>
              <w:t>установленные</w:t>
            </w:r>
            <w:r>
              <w:rPr>
                <w:sz w:val="20"/>
                <w:szCs w:val="20"/>
              </w:rPr>
              <w:t xml:space="preserve">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Фразеологизм</w:t>
            </w:r>
            <w:r>
              <w:rPr>
                <w:sz w:val="20"/>
                <w:szCs w:val="20"/>
              </w:rPr>
              <w:t>ы</w:t>
            </w:r>
            <w:r w:rsidRPr="000029B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029B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102  -  107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Наблюдать за устойчивыми сочетаниями слов – </w:t>
            </w:r>
            <w:proofErr w:type="gramStart"/>
            <w:r w:rsidRPr="000B3D53">
              <w:rPr>
                <w:sz w:val="20"/>
                <w:szCs w:val="20"/>
              </w:rPr>
              <w:t>фра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зеологизмами</w:t>
            </w:r>
            <w:proofErr w:type="gramEnd"/>
            <w:r w:rsidRPr="000B3D53">
              <w:rPr>
                <w:sz w:val="20"/>
                <w:szCs w:val="20"/>
              </w:rPr>
              <w:t>; сравнивать значения устойчивых и свободных сочетаний слов; расширять словарный запас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029BC">
              <w:rPr>
                <w:sz w:val="20"/>
                <w:szCs w:val="20"/>
              </w:rPr>
              <w:t>Фразеологизм</w:t>
            </w:r>
            <w:r>
              <w:rPr>
                <w:sz w:val="20"/>
                <w:szCs w:val="20"/>
              </w:rPr>
              <w:t>ы</w:t>
            </w:r>
            <w:r w:rsidRPr="000029B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определять значение слова по словарю.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5A24D6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применять </w:t>
            </w:r>
            <w:r>
              <w:rPr>
                <w:sz w:val="20"/>
                <w:szCs w:val="20"/>
              </w:rPr>
              <w:lastRenderedPageBreak/>
              <w:t>орфографические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29 – 31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Провести </w:t>
            </w:r>
            <w:proofErr w:type="gramStart"/>
            <w:r w:rsidRPr="000B3D53">
              <w:rPr>
                <w:sz w:val="20"/>
                <w:szCs w:val="20"/>
              </w:rPr>
              <w:t>комплексное</w:t>
            </w:r>
            <w:proofErr w:type="gramEnd"/>
            <w:r w:rsidRPr="000B3D53">
              <w:rPr>
                <w:sz w:val="20"/>
                <w:szCs w:val="20"/>
              </w:rPr>
              <w:t xml:space="preserve"> пов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lastRenderedPageBreak/>
              <w:t>торение изученных правил правописания.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Орфографические </w:t>
            </w:r>
            <w:r>
              <w:rPr>
                <w:sz w:val="20"/>
                <w:szCs w:val="20"/>
              </w:rPr>
              <w:lastRenderedPageBreak/>
              <w:t>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Знают правила </w:t>
            </w:r>
            <w:proofErr w:type="gramStart"/>
            <w:r w:rsidRPr="000B3D5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lastRenderedPageBreak/>
              <w:t>писания</w:t>
            </w:r>
            <w:proofErr w:type="gramEnd"/>
            <w:r w:rsidRPr="000B3D53">
              <w:rPr>
                <w:sz w:val="20"/>
                <w:szCs w:val="20"/>
              </w:rPr>
              <w:t xml:space="preserve">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5A24D6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Составляем текст по плану.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59758B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108 – 109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Продолжить работу над </w:t>
            </w:r>
            <w:proofErr w:type="gramStart"/>
            <w:r w:rsidRPr="000B3D53">
              <w:rPr>
                <w:sz w:val="20"/>
                <w:szCs w:val="20"/>
              </w:rPr>
              <w:t>сос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тавлением</w:t>
            </w:r>
            <w:proofErr w:type="gramEnd"/>
            <w:r w:rsidRPr="000B3D53">
              <w:rPr>
                <w:sz w:val="20"/>
                <w:szCs w:val="20"/>
              </w:rPr>
              <w:t xml:space="preserve"> плана исходного текста  и созданием собст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венного текста по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делить текст на </w:t>
            </w:r>
            <w:proofErr w:type="gramStart"/>
            <w:r w:rsidRPr="000B3D53">
              <w:rPr>
                <w:sz w:val="20"/>
                <w:szCs w:val="20"/>
              </w:rPr>
              <w:t>смысловые</w:t>
            </w:r>
            <w:proofErr w:type="gramEnd"/>
            <w:r w:rsidRPr="000B3D53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Составлять его простой план.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5A24D6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59758B">
              <w:rPr>
                <w:sz w:val="20"/>
                <w:szCs w:val="20"/>
              </w:rPr>
              <w:t xml:space="preserve">Использование </w:t>
            </w:r>
            <w:proofErr w:type="gramStart"/>
            <w:r w:rsidRPr="0059758B">
              <w:rPr>
                <w:sz w:val="20"/>
                <w:szCs w:val="20"/>
              </w:rPr>
              <w:t>фра</w:t>
            </w:r>
            <w:r>
              <w:rPr>
                <w:sz w:val="20"/>
                <w:szCs w:val="20"/>
              </w:rPr>
              <w:t>-</w:t>
            </w:r>
            <w:r w:rsidRPr="0059758B">
              <w:rPr>
                <w:sz w:val="20"/>
                <w:szCs w:val="20"/>
              </w:rPr>
              <w:t>зеологизмов</w:t>
            </w:r>
            <w:proofErr w:type="gramEnd"/>
            <w:r w:rsidRPr="0059758B"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59758B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106 – 109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Наблюдать за значением и использованием </w:t>
            </w:r>
            <w:proofErr w:type="gramStart"/>
            <w:r w:rsidRPr="000B3D53">
              <w:rPr>
                <w:sz w:val="20"/>
                <w:szCs w:val="20"/>
              </w:rPr>
              <w:t>фразеоло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гизмов</w:t>
            </w:r>
            <w:proofErr w:type="gramEnd"/>
            <w:r w:rsidRPr="000B3D53">
              <w:rPr>
                <w:sz w:val="20"/>
                <w:szCs w:val="20"/>
              </w:rPr>
              <w:t>; сравнивать фразео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логизм и слово, фразео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логизм и свободное соче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тание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Фразеологизмы.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сравнивать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фразеологизм и 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во, фразеологизм и </w:t>
            </w:r>
            <w:proofErr w:type="gramStart"/>
            <w:r w:rsidRPr="000B3D53">
              <w:rPr>
                <w:sz w:val="20"/>
                <w:szCs w:val="20"/>
              </w:rPr>
              <w:t>свободное</w:t>
            </w:r>
            <w:proofErr w:type="gramEnd"/>
            <w:r w:rsidRPr="000B3D53">
              <w:rPr>
                <w:sz w:val="20"/>
                <w:szCs w:val="20"/>
              </w:rPr>
              <w:t xml:space="preserve"> сочета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5A24D6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писать </w:t>
            </w:r>
            <w:proofErr w:type="gramStart"/>
            <w:r>
              <w:rPr>
                <w:sz w:val="20"/>
                <w:szCs w:val="20"/>
              </w:rPr>
              <w:t>пись-ма</w:t>
            </w:r>
            <w:proofErr w:type="gramEnd"/>
            <w:r>
              <w:rPr>
                <w:sz w:val="20"/>
                <w:szCs w:val="20"/>
              </w:rPr>
              <w:t xml:space="preserve"> по плану.</w:t>
            </w:r>
          </w:p>
          <w:p w:rsidR="004548FC" w:rsidRPr="00B10DFA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B10DFA">
              <w:rPr>
                <w:b/>
                <w:i/>
                <w:sz w:val="20"/>
                <w:szCs w:val="20"/>
              </w:rPr>
              <w:t xml:space="preserve">Словарный </w:t>
            </w:r>
            <w:proofErr w:type="gramStart"/>
            <w:r w:rsidRPr="00B10DFA">
              <w:rPr>
                <w:b/>
                <w:i/>
                <w:sz w:val="20"/>
                <w:szCs w:val="20"/>
              </w:rPr>
              <w:t>дик-тант</w:t>
            </w:r>
            <w:proofErr w:type="gramEnd"/>
            <w:r w:rsidRPr="00B10DFA">
              <w:rPr>
                <w:b/>
                <w:i/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109 – 110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Продолжить работу над </w:t>
            </w:r>
            <w:proofErr w:type="gramStart"/>
            <w:r w:rsidRPr="000B3D53">
              <w:rPr>
                <w:sz w:val="20"/>
                <w:szCs w:val="20"/>
              </w:rPr>
              <w:t>сос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тавлением</w:t>
            </w:r>
            <w:proofErr w:type="gramEnd"/>
            <w:r w:rsidRPr="000B3D53">
              <w:rPr>
                <w:sz w:val="20"/>
                <w:szCs w:val="20"/>
              </w:rPr>
              <w:t xml:space="preserve"> плана исходного текста  и созданием собст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венного текста по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делить текст на </w:t>
            </w:r>
            <w:proofErr w:type="gramStart"/>
            <w:r w:rsidRPr="000B3D53">
              <w:rPr>
                <w:sz w:val="20"/>
                <w:szCs w:val="20"/>
              </w:rPr>
              <w:t>смысловые</w:t>
            </w:r>
            <w:proofErr w:type="gramEnd"/>
            <w:r w:rsidRPr="000B3D53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Составлять его простой план.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5A24D6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  <w:proofErr w:type="gramStart"/>
            <w:r>
              <w:rPr>
                <w:sz w:val="20"/>
                <w:szCs w:val="20"/>
              </w:rPr>
              <w:t>фразеоло-гизмов</w:t>
            </w:r>
            <w:proofErr w:type="gramEnd"/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с. 110 - 114 Тетрадь печатная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3 2- 34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Продолжить работу над </w:t>
            </w:r>
            <w:proofErr w:type="gramStart"/>
            <w:r w:rsidRPr="000B3D53">
              <w:rPr>
                <w:sz w:val="20"/>
                <w:szCs w:val="20"/>
              </w:rPr>
              <w:t>сос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тавлением</w:t>
            </w:r>
            <w:proofErr w:type="gramEnd"/>
            <w:r w:rsidRPr="000B3D53">
              <w:rPr>
                <w:sz w:val="20"/>
                <w:szCs w:val="20"/>
              </w:rPr>
              <w:t xml:space="preserve"> плана исходного текста  и созданием собст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венного текста по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делить текст на </w:t>
            </w:r>
            <w:proofErr w:type="gramStart"/>
            <w:r w:rsidRPr="000B3D53">
              <w:rPr>
                <w:sz w:val="20"/>
                <w:szCs w:val="20"/>
              </w:rPr>
              <w:t>смысловые</w:t>
            </w:r>
            <w:proofErr w:type="gramEnd"/>
            <w:r w:rsidRPr="000B3D53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Составлять его простой план.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5A24D6" w:rsidRDefault="004548FC" w:rsidP="00A701C5">
            <w:pPr>
              <w:rPr>
                <w:b/>
                <w:i/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установленные </w:t>
            </w:r>
            <w:r>
              <w:rPr>
                <w:sz w:val="20"/>
                <w:szCs w:val="20"/>
              </w:rPr>
              <w:lastRenderedPageBreak/>
              <w:t>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</w:t>
            </w:r>
            <w:r>
              <w:rPr>
                <w:sz w:val="20"/>
                <w:szCs w:val="20"/>
              </w:rPr>
              <w:lastRenderedPageBreak/>
              <w:t>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59758B">
              <w:rPr>
                <w:sz w:val="20"/>
                <w:szCs w:val="20"/>
              </w:rPr>
              <w:t>Составление текста по плану.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59758B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114 - 115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Формировать умения со</w:t>
            </w:r>
            <w:proofErr w:type="gramStart"/>
            <w:r w:rsidRPr="000B3D5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тавлять план будущего текста; анализировать и редактировать предложен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ный план текста; составлять планы текстов с учетом предложенных заголовков.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составлять план будущего </w:t>
            </w:r>
            <w:proofErr w:type="gramStart"/>
            <w:r w:rsidRPr="000B3D53">
              <w:rPr>
                <w:sz w:val="20"/>
                <w:szCs w:val="20"/>
              </w:rPr>
              <w:t>текс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та</w:t>
            </w:r>
            <w:proofErr w:type="gramEnd"/>
            <w:r w:rsidRPr="000B3D53">
              <w:rPr>
                <w:sz w:val="20"/>
                <w:szCs w:val="20"/>
              </w:rPr>
              <w:t>; анализировать и редактировать пред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ложенный план текста; составлять планы текстов с учетом предложен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ных заголовков.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и выделение </w:t>
            </w:r>
            <w:proofErr w:type="gramStart"/>
            <w:r>
              <w:rPr>
                <w:sz w:val="20"/>
                <w:szCs w:val="20"/>
              </w:rPr>
              <w:t>главно-го</w:t>
            </w:r>
            <w:proofErr w:type="gramEnd"/>
            <w:r>
              <w:rPr>
                <w:sz w:val="20"/>
                <w:szCs w:val="20"/>
              </w:rPr>
              <w:t>, анализ информации, передача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</w:t>
            </w:r>
            <w:proofErr w:type="gramStart"/>
            <w:r>
              <w:rPr>
                <w:sz w:val="20"/>
                <w:szCs w:val="20"/>
              </w:rPr>
              <w:t>последователь-ность</w:t>
            </w:r>
            <w:proofErr w:type="gramEnd"/>
            <w:r>
              <w:rPr>
                <w:sz w:val="20"/>
                <w:szCs w:val="20"/>
              </w:rPr>
              <w:t xml:space="preserve"> работы.</w:t>
            </w:r>
          </w:p>
          <w:p w:rsidR="004548FC" w:rsidRPr="005A24D6" w:rsidRDefault="004548FC" w:rsidP="00A701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– описание.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115 - 117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умение </w:t>
            </w:r>
            <w:proofErr w:type="gramStart"/>
            <w:r>
              <w:rPr>
                <w:sz w:val="20"/>
                <w:szCs w:val="20"/>
              </w:rPr>
              <w:t>сос-тавлять</w:t>
            </w:r>
            <w:proofErr w:type="gramEnd"/>
            <w:r>
              <w:rPr>
                <w:sz w:val="20"/>
                <w:szCs w:val="20"/>
              </w:rPr>
              <w:t xml:space="preserve"> текст-описание.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Сотавление текта-опиания по </w:t>
            </w:r>
            <w:proofErr w:type="gramStart"/>
            <w:r>
              <w:rPr>
                <w:sz w:val="20"/>
                <w:szCs w:val="20"/>
              </w:rPr>
              <w:t>шабло-ну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по шаблону составлять текст-описание, </w:t>
            </w:r>
            <w:proofErr w:type="gramStart"/>
            <w:r>
              <w:rPr>
                <w:sz w:val="20"/>
                <w:szCs w:val="20"/>
              </w:rPr>
              <w:t>приме-нять</w:t>
            </w:r>
            <w:proofErr w:type="gramEnd"/>
            <w:r>
              <w:rPr>
                <w:sz w:val="20"/>
                <w:szCs w:val="20"/>
              </w:rPr>
              <w:t xml:space="preserve"> полученные знания при работе с различными видами 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и выделение </w:t>
            </w:r>
            <w:proofErr w:type="gramStart"/>
            <w:r>
              <w:rPr>
                <w:sz w:val="20"/>
                <w:szCs w:val="20"/>
              </w:rPr>
              <w:t>главно-го</w:t>
            </w:r>
            <w:proofErr w:type="gramEnd"/>
            <w:r>
              <w:rPr>
                <w:sz w:val="20"/>
                <w:szCs w:val="20"/>
              </w:rPr>
              <w:t>, анализ информации, передача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5A24D6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2F1914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</w:t>
            </w:r>
            <w:proofErr w:type="gramStart"/>
            <w:r>
              <w:rPr>
                <w:sz w:val="20"/>
                <w:szCs w:val="20"/>
              </w:rPr>
              <w:t>последователь-ность</w:t>
            </w:r>
            <w:proofErr w:type="gramEnd"/>
            <w:r>
              <w:rPr>
                <w:sz w:val="20"/>
                <w:szCs w:val="20"/>
              </w:rPr>
              <w:t xml:space="preserve">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Здоровьесберегающие поведение, внутренняя позиция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34  -  37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Провести </w:t>
            </w:r>
            <w:proofErr w:type="gramStart"/>
            <w:r w:rsidRPr="000B3D53">
              <w:rPr>
                <w:sz w:val="20"/>
                <w:szCs w:val="20"/>
              </w:rPr>
              <w:t>комплексное</w:t>
            </w:r>
            <w:proofErr w:type="gramEnd"/>
            <w:r w:rsidRPr="000B3D53">
              <w:rPr>
                <w:sz w:val="20"/>
                <w:szCs w:val="20"/>
              </w:rPr>
              <w:t xml:space="preserve"> пов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торение изученных правил правописания.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Знают правила </w:t>
            </w:r>
            <w:proofErr w:type="gramStart"/>
            <w:r w:rsidRPr="000B3D5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</w:t>
            </w:r>
            <w:proofErr w:type="gramEnd"/>
            <w:r w:rsidRPr="000B3D53">
              <w:rPr>
                <w:sz w:val="20"/>
                <w:szCs w:val="20"/>
              </w:rPr>
              <w:t xml:space="preserve">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F1914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 w:rsidRPr="002F1914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F1914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ар-гументировать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</w:t>
            </w:r>
            <w:r w:rsidRPr="000B3D53">
              <w:rPr>
                <w:sz w:val="20"/>
                <w:szCs w:val="20"/>
              </w:rPr>
              <w:t>екст</w:t>
            </w:r>
            <w:r>
              <w:rPr>
                <w:sz w:val="20"/>
                <w:szCs w:val="20"/>
              </w:rPr>
              <w:t>а-описания</w:t>
            </w:r>
            <w:r w:rsidRPr="000B3D53"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118 - 119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Познакомить с текстом-описанием; наблюдать за тестами-описаниями.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Текст-описание.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текстом-описанием.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информации, </w:t>
            </w:r>
            <w:proofErr w:type="gramStart"/>
            <w:r>
              <w:rPr>
                <w:sz w:val="20"/>
                <w:szCs w:val="20"/>
              </w:rPr>
              <w:t>пере-дача</w:t>
            </w:r>
            <w:proofErr w:type="gramEnd"/>
            <w:r>
              <w:rPr>
                <w:sz w:val="20"/>
                <w:szCs w:val="20"/>
              </w:rPr>
              <w:t xml:space="preserve">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</w:t>
            </w:r>
            <w:proofErr w:type="gramStart"/>
            <w:r>
              <w:rPr>
                <w:sz w:val="20"/>
                <w:szCs w:val="20"/>
              </w:rPr>
              <w:t>последователь-ность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от-ветственность,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сочинять т</w:t>
            </w:r>
            <w:r w:rsidRPr="000B3D53">
              <w:rPr>
                <w:sz w:val="20"/>
                <w:szCs w:val="20"/>
              </w:rPr>
              <w:t>екст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>описание.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119 - 120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Закреплять написание </w:t>
            </w:r>
            <w:proofErr w:type="gramStart"/>
            <w:r w:rsidRPr="000B3D53">
              <w:rPr>
                <w:sz w:val="20"/>
                <w:szCs w:val="20"/>
              </w:rPr>
              <w:t>сло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варных</w:t>
            </w:r>
            <w:proofErr w:type="gramEnd"/>
            <w:r w:rsidRPr="000B3D53">
              <w:rPr>
                <w:sz w:val="20"/>
                <w:szCs w:val="20"/>
              </w:rPr>
              <w:t xml:space="preserve"> слов; тренинг в проверке изученных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Текст-описание.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Знают правила </w:t>
            </w:r>
            <w:proofErr w:type="gramStart"/>
            <w:r w:rsidRPr="000B3D5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</w:t>
            </w:r>
            <w:proofErr w:type="gramEnd"/>
            <w:r w:rsidRPr="000B3D53">
              <w:rPr>
                <w:sz w:val="20"/>
                <w:szCs w:val="20"/>
              </w:rPr>
              <w:t xml:space="preserve">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информации, </w:t>
            </w:r>
            <w:proofErr w:type="gramStart"/>
            <w:r>
              <w:rPr>
                <w:sz w:val="20"/>
                <w:szCs w:val="20"/>
              </w:rPr>
              <w:t>пере-дача</w:t>
            </w:r>
            <w:proofErr w:type="gramEnd"/>
            <w:r>
              <w:rPr>
                <w:sz w:val="20"/>
                <w:szCs w:val="20"/>
              </w:rPr>
              <w:t xml:space="preserve">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</w:t>
            </w:r>
            <w:proofErr w:type="gramStart"/>
            <w:r>
              <w:rPr>
                <w:sz w:val="20"/>
                <w:szCs w:val="20"/>
              </w:rPr>
              <w:t>последователь-ность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 xml:space="preserve">, самостоятельность, от-ветственность, </w:t>
            </w:r>
            <w:r>
              <w:rPr>
                <w:sz w:val="20"/>
                <w:szCs w:val="20"/>
              </w:rPr>
              <w:lastRenderedPageBreak/>
              <w:t>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37 - 40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Провести </w:t>
            </w:r>
            <w:proofErr w:type="gramStart"/>
            <w:r w:rsidRPr="000B3D53">
              <w:rPr>
                <w:sz w:val="20"/>
                <w:szCs w:val="20"/>
              </w:rPr>
              <w:t>комплексное</w:t>
            </w:r>
            <w:proofErr w:type="gramEnd"/>
            <w:r w:rsidRPr="000B3D53">
              <w:rPr>
                <w:sz w:val="20"/>
                <w:szCs w:val="20"/>
              </w:rPr>
              <w:t xml:space="preserve"> пов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торение изученных правил правописания.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Знают правила </w:t>
            </w:r>
            <w:proofErr w:type="gramStart"/>
            <w:r w:rsidRPr="000B3D5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</w:t>
            </w:r>
            <w:proofErr w:type="gramEnd"/>
            <w:r w:rsidRPr="000B3D53">
              <w:rPr>
                <w:sz w:val="20"/>
                <w:szCs w:val="20"/>
              </w:rPr>
              <w:t xml:space="preserve">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F06537" w:rsidP="00A701C5">
            <w:pPr>
              <w:jc w:val="both"/>
              <w:rPr>
                <w:sz w:val="20"/>
                <w:szCs w:val="20"/>
              </w:rPr>
            </w:pPr>
            <w:hyperlink r:id="rId17" w:history="1">
              <w:r w:rsidR="004548FC" w:rsidRPr="007C5ADF">
                <w:rPr>
                  <w:b/>
                  <w:i/>
                  <w:sz w:val="20"/>
                  <w:szCs w:val="20"/>
                </w:rPr>
                <w:t>Тестирование по теме</w:t>
              </w:r>
              <w:r w:rsidR="004548FC">
                <w:rPr>
                  <w:b/>
                  <w:i/>
                  <w:sz w:val="20"/>
                  <w:szCs w:val="20"/>
                </w:rPr>
                <w:t xml:space="preserve">: </w:t>
              </w:r>
              <w:r w:rsidR="004548FC">
                <w:rPr>
                  <w:sz w:val="20"/>
                  <w:szCs w:val="20"/>
                </w:rPr>
                <w:t xml:space="preserve">«Правописание </w:t>
              </w:r>
              <w:proofErr w:type="gramStart"/>
              <w:r w:rsidR="004548FC">
                <w:rPr>
                  <w:sz w:val="20"/>
                  <w:szCs w:val="20"/>
                </w:rPr>
                <w:t>изученных</w:t>
              </w:r>
              <w:proofErr w:type="gramEnd"/>
              <w:r w:rsidR="004548FC">
                <w:rPr>
                  <w:sz w:val="20"/>
                  <w:szCs w:val="20"/>
                </w:rPr>
                <w:t xml:space="preserve"> орфог-рам»"</w:t>
              </w:r>
              <w:r w:rsidR="004548FC" w:rsidRPr="007C5ADF">
                <w:rPr>
                  <w:b/>
                  <w:i/>
                  <w:sz w:val="20"/>
                  <w:szCs w:val="20"/>
                </w:rPr>
                <w:t xml:space="preserve"> </w:t>
              </w:r>
            </w:hyperlink>
            <w:r w:rsidR="004548FC" w:rsidRPr="007C5ADF">
              <w:rPr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4548FC" w:rsidRPr="007C5ADF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64 - 69</w:t>
            </w:r>
          </w:p>
          <w:p w:rsidR="004548FC" w:rsidRPr="007C5ADF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Проверить полученные знания по теме «Правопи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сание </w:t>
            </w:r>
            <w:proofErr w:type="gramStart"/>
            <w:r w:rsidRPr="000B3D53">
              <w:rPr>
                <w:sz w:val="20"/>
                <w:szCs w:val="20"/>
              </w:rPr>
              <w:t>изученных</w:t>
            </w:r>
            <w:proofErr w:type="gramEnd"/>
            <w:r w:rsidRPr="000B3D53">
              <w:rPr>
                <w:sz w:val="20"/>
                <w:szCs w:val="20"/>
              </w:rPr>
              <w:t xml:space="preserve">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писание слов с </w:t>
            </w:r>
            <w:proofErr w:type="gramStart"/>
            <w:r w:rsidRPr="000B3D53">
              <w:rPr>
                <w:sz w:val="20"/>
                <w:szCs w:val="20"/>
              </w:rPr>
              <w:t>изученными</w:t>
            </w:r>
            <w:proofErr w:type="gramEnd"/>
            <w:r w:rsidRPr="000B3D53">
              <w:rPr>
                <w:sz w:val="20"/>
                <w:szCs w:val="20"/>
              </w:rPr>
              <w:t xml:space="preserve">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применить все изученные </w:t>
            </w:r>
            <w:proofErr w:type="gramStart"/>
            <w:r w:rsidRPr="000B3D53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тестирования.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Списывание текста.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69 - 70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полученные </w:t>
            </w:r>
            <w:proofErr w:type="gramStart"/>
            <w:r>
              <w:rPr>
                <w:sz w:val="20"/>
                <w:szCs w:val="20"/>
              </w:rPr>
              <w:t>зна-ний</w:t>
            </w:r>
            <w:proofErr w:type="gramEnd"/>
            <w:r>
              <w:rPr>
                <w:sz w:val="20"/>
                <w:szCs w:val="20"/>
              </w:rPr>
              <w:t>, отрабатывать алгоритм работы над ошибками.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писание слов с </w:t>
            </w:r>
            <w:proofErr w:type="gramStart"/>
            <w:r w:rsidRPr="000B3D53">
              <w:rPr>
                <w:sz w:val="20"/>
                <w:szCs w:val="20"/>
              </w:rPr>
              <w:t>изученными</w:t>
            </w:r>
            <w:proofErr w:type="gramEnd"/>
            <w:r w:rsidRPr="000B3D53">
              <w:rPr>
                <w:sz w:val="20"/>
                <w:szCs w:val="20"/>
              </w:rPr>
              <w:t xml:space="preserve"> орфог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раммами.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применить все изученные </w:t>
            </w:r>
            <w:proofErr w:type="gramStart"/>
            <w:r w:rsidRPr="000B3D53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вила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0B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сочинять </w:t>
            </w:r>
            <w:proofErr w:type="gramStart"/>
            <w:r>
              <w:rPr>
                <w:sz w:val="20"/>
                <w:szCs w:val="20"/>
              </w:rPr>
              <w:t>яр-кий</w:t>
            </w:r>
            <w:proofErr w:type="gramEnd"/>
            <w:r>
              <w:rPr>
                <w:sz w:val="20"/>
                <w:szCs w:val="20"/>
              </w:rPr>
              <w:t xml:space="preserve"> текст-описание.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121 - 122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создавать свой текст-описание; выделять в текс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тах-описаниях образные </w:t>
            </w:r>
            <w:proofErr w:type="gramStart"/>
            <w:r w:rsidRPr="000B3D53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ражения</w:t>
            </w:r>
            <w:proofErr w:type="gramEnd"/>
            <w:r w:rsidRPr="000B3D53">
              <w:rPr>
                <w:sz w:val="20"/>
                <w:szCs w:val="20"/>
              </w:rPr>
              <w:t>; составлять план текста-описания.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Текст-описание.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Знают </w:t>
            </w:r>
            <w:proofErr w:type="gramStart"/>
            <w:r w:rsidRPr="000B3D53">
              <w:rPr>
                <w:sz w:val="20"/>
                <w:szCs w:val="20"/>
              </w:rPr>
              <w:t>особеннос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тями</w:t>
            </w:r>
            <w:proofErr w:type="gramEnd"/>
            <w:r w:rsidRPr="000B3D53">
              <w:rPr>
                <w:sz w:val="20"/>
                <w:szCs w:val="20"/>
              </w:rPr>
              <w:t xml:space="preserve"> текста-описа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Текст-повествование.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122 - 124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Продолжать создавать свой </w:t>
            </w:r>
            <w:r w:rsidRPr="000B3D53">
              <w:rPr>
                <w:sz w:val="20"/>
                <w:szCs w:val="20"/>
              </w:rPr>
              <w:lastRenderedPageBreak/>
              <w:t>текст-описание; сравнивать описание и повествование.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Текст-повествова-</w:t>
            </w:r>
            <w:r>
              <w:rPr>
                <w:sz w:val="20"/>
                <w:szCs w:val="20"/>
              </w:rPr>
              <w:lastRenderedPageBreak/>
              <w:t>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lastRenderedPageBreak/>
              <w:t xml:space="preserve">Понаблюдали за </w:t>
            </w:r>
            <w:r w:rsidRPr="000B3D53">
              <w:rPr>
                <w:sz w:val="20"/>
                <w:szCs w:val="20"/>
              </w:rPr>
              <w:lastRenderedPageBreak/>
              <w:t>текстом-повествова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lastRenderedPageBreak/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поиск и выделение главного,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информации, </w:t>
            </w:r>
            <w:proofErr w:type="gramStart"/>
            <w:r>
              <w:rPr>
                <w:sz w:val="20"/>
                <w:szCs w:val="20"/>
              </w:rPr>
              <w:t>пере-дача</w:t>
            </w:r>
            <w:proofErr w:type="gramEnd"/>
            <w:r>
              <w:rPr>
                <w:sz w:val="20"/>
                <w:szCs w:val="20"/>
              </w:rPr>
              <w:t xml:space="preserve">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</w:t>
            </w:r>
            <w:proofErr w:type="gramStart"/>
            <w:r>
              <w:rPr>
                <w:sz w:val="20"/>
                <w:szCs w:val="20"/>
              </w:rPr>
              <w:t>последователь-ность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lastRenderedPageBreak/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от-ветственность,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текста – повествования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124 - 126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Текст-повествова-ние.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Понаблюдали за текстом-повествова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информации, </w:t>
            </w:r>
            <w:proofErr w:type="gramStart"/>
            <w:r>
              <w:rPr>
                <w:sz w:val="20"/>
                <w:szCs w:val="20"/>
              </w:rPr>
              <w:t>пере-дача</w:t>
            </w:r>
            <w:proofErr w:type="gramEnd"/>
            <w:r>
              <w:rPr>
                <w:sz w:val="20"/>
                <w:szCs w:val="20"/>
              </w:rPr>
              <w:t xml:space="preserve">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</w:t>
            </w:r>
            <w:proofErr w:type="gramStart"/>
            <w:r>
              <w:rPr>
                <w:sz w:val="20"/>
                <w:szCs w:val="20"/>
              </w:rPr>
              <w:t>последователь-ность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от-ветственность,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применять орфографические правила.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Тетрадь печатная 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40 - 43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Провести </w:t>
            </w:r>
            <w:proofErr w:type="gramStart"/>
            <w:r w:rsidRPr="000B3D53">
              <w:rPr>
                <w:sz w:val="20"/>
                <w:szCs w:val="20"/>
              </w:rPr>
              <w:t>комплексное</w:t>
            </w:r>
            <w:proofErr w:type="gramEnd"/>
            <w:r w:rsidRPr="000B3D53">
              <w:rPr>
                <w:sz w:val="20"/>
                <w:szCs w:val="20"/>
              </w:rPr>
              <w:t xml:space="preserve"> пов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торение изученных правил правописания.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Знают правила </w:t>
            </w:r>
            <w:proofErr w:type="gramStart"/>
            <w:r w:rsidRPr="000B3D5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писания</w:t>
            </w:r>
            <w:proofErr w:type="gramEnd"/>
            <w:r w:rsidRPr="000B3D53">
              <w:rPr>
                <w:sz w:val="20"/>
                <w:szCs w:val="20"/>
              </w:rPr>
              <w:t xml:space="preserve">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1B136B">
              <w:rPr>
                <w:b/>
                <w:i/>
                <w:sz w:val="20"/>
                <w:szCs w:val="20"/>
              </w:rPr>
              <w:t xml:space="preserve">Итоговый </w:t>
            </w:r>
            <w:proofErr w:type="gramStart"/>
            <w:r w:rsidRPr="001B136B">
              <w:rPr>
                <w:b/>
                <w:i/>
                <w:sz w:val="20"/>
                <w:szCs w:val="20"/>
              </w:rPr>
              <w:t>контроль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1B136B">
              <w:rPr>
                <w:b/>
                <w:i/>
                <w:sz w:val="20"/>
                <w:szCs w:val="20"/>
              </w:rPr>
              <w:t>ный</w:t>
            </w:r>
            <w:proofErr w:type="gramEnd"/>
            <w:r w:rsidRPr="001B136B">
              <w:rPr>
                <w:b/>
                <w:i/>
                <w:sz w:val="20"/>
                <w:szCs w:val="20"/>
              </w:rPr>
              <w:t xml:space="preserve"> диктант за 2 полугодие</w:t>
            </w:r>
            <w:r>
              <w:rPr>
                <w:sz w:val="20"/>
                <w:szCs w:val="20"/>
              </w:rPr>
              <w:t xml:space="preserve"> по теме: «Правописание </w:t>
            </w:r>
            <w:proofErr w:type="gramStart"/>
            <w:r>
              <w:rPr>
                <w:sz w:val="20"/>
                <w:szCs w:val="20"/>
              </w:rPr>
              <w:t>изу-ченных</w:t>
            </w:r>
            <w:proofErr w:type="gramEnd"/>
            <w:r>
              <w:rPr>
                <w:sz w:val="20"/>
                <w:szCs w:val="20"/>
              </w:rPr>
              <w:t xml:space="preserve"> орфограмм»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заний»,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знания, </w:t>
            </w:r>
            <w:proofErr w:type="gramStart"/>
            <w:r>
              <w:rPr>
                <w:sz w:val="20"/>
                <w:szCs w:val="20"/>
              </w:rPr>
              <w:t>получен-ные</w:t>
            </w:r>
            <w:proofErr w:type="gramEnd"/>
            <w:r>
              <w:rPr>
                <w:sz w:val="20"/>
                <w:szCs w:val="20"/>
              </w:rPr>
              <w:t xml:space="preserve"> по итогам изучения тем курса русского языка за 2 класс.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Знают правила </w:t>
            </w:r>
            <w:proofErr w:type="gramStart"/>
            <w:r>
              <w:rPr>
                <w:sz w:val="20"/>
                <w:szCs w:val="20"/>
              </w:rPr>
              <w:t>пра-вописания</w:t>
            </w:r>
            <w:proofErr w:type="gramEnd"/>
            <w:r>
              <w:rPr>
                <w:sz w:val="20"/>
                <w:szCs w:val="20"/>
              </w:rPr>
              <w:t xml:space="preserve"> изучен-ных орфограмм.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контрольного диктанта, работа над ошибками.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правил </w:t>
            </w:r>
            <w:proofErr w:type="gramStart"/>
            <w:r>
              <w:rPr>
                <w:sz w:val="20"/>
                <w:szCs w:val="20"/>
              </w:rPr>
              <w:t>пра-вописания</w:t>
            </w:r>
            <w:proofErr w:type="gramEnd"/>
            <w:r>
              <w:rPr>
                <w:sz w:val="20"/>
                <w:szCs w:val="20"/>
              </w:rPr>
              <w:t xml:space="preserve"> изученных ор-фограмм, работа над ошибками.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Орфографические правила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Знают правила </w:t>
            </w:r>
            <w:proofErr w:type="gramStart"/>
            <w:r>
              <w:rPr>
                <w:sz w:val="20"/>
                <w:szCs w:val="20"/>
              </w:rPr>
              <w:t>пра-вописания</w:t>
            </w:r>
            <w:proofErr w:type="gramEnd"/>
            <w:r>
              <w:rPr>
                <w:sz w:val="20"/>
                <w:szCs w:val="20"/>
              </w:rPr>
              <w:t xml:space="preserve"> изучен-ных орфограмм.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287C5D">
              <w:rPr>
                <w:b/>
                <w:i/>
                <w:sz w:val="20"/>
                <w:szCs w:val="20"/>
              </w:rPr>
              <w:t>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высказывания, </w:t>
            </w:r>
            <w:proofErr w:type="gramStart"/>
            <w:r>
              <w:rPr>
                <w:sz w:val="20"/>
                <w:szCs w:val="20"/>
              </w:rPr>
              <w:t>аргу-ментировать</w:t>
            </w:r>
            <w:proofErr w:type="gramEnd"/>
            <w:r>
              <w:rPr>
                <w:sz w:val="20"/>
                <w:szCs w:val="20"/>
              </w:rPr>
              <w:t xml:space="preserve"> свои ответы.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сочинять текст-повествование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127 - 128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Текст-повествова-ние.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Понаблюдали за текстом-повествова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информации, </w:t>
            </w:r>
            <w:proofErr w:type="gramStart"/>
            <w:r>
              <w:rPr>
                <w:sz w:val="20"/>
                <w:szCs w:val="20"/>
              </w:rPr>
              <w:t>пере-дача</w:t>
            </w:r>
            <w:proofErr w:type="gramEnd"/>
            <w:r>
              <w:rPr>
                <w:sz w:val="20"/>
                <w:szCs w:val="20"/>
              </w:rPr>
              <w:t xml:space="preserve">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</w:t>
            </w:r>
            <w:proofErr w:type="gramStart"/>
            <w:r>
              <w:rPr>
                <w:sz w:val="20"/>
                <w:szCs w:val="20"/>
              </w:rPr>
              <w:t>последователь-ность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от-ветственность,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Описание и </w:t>
            </w:r>
            <w:proofErr w:type="gramStart"/>
            <w:r w:rsidRPr="000B3D53">
              <w:rPr>
                <w:sz w:val="20"/>
                <w:szCs w:val="20"/>
              </w:rPr>
              <w:t>повество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вание</w:t>
            </w:r>
            <w:proofErr w:type="gramEnd"/>
            <w:r w:rsidRPr="000B3D53">
              <w:rPr>
                <w:sz w:val="20"/>
                <w:szCs w:val="20"/>
              </w:rPr>
              <w:t xml:space="preserve"> в тексте.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128 - 130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Учить создавать текст-по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вествование по заданному плану и по основной мысли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Описание и </w:t>
            </w:r>
            <w:proofErr w:type="gramStart"/>
            <w:r w:rsidRPr="000B3D53">
              <w:rPr>
                <w:sz w:val="20"/>
                <w:szCs w:val="20"/>
              </w:rPr>
              <w:t>повест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вование</w:t>
            </w:r>
            <w:proofErr w:type="gramEnd"/>
            <w:r w:rsidRPr="000B3D53">
              <w:rPr>
                <w:sz w:val="20"/>
                <w:szCs w:val="20"/>
              </w:rPr>
              <w:t xml:space="preserve"> в тексте.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Умеют читать и понимать текст.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информации, </w:t>
            </w:r>
            <w:proofErr w:type="gramStart"/>
            <w:r>
              <w:rPr>
                <w:sz w:val="20"/>
                <w:szCs w:val="20"/>
              </w:rPr>
              <w:t>пере-дача</w:t>
            </w:r>
            <w:proofErr w:type="gramEnd"/>
            <w:r>
              <w:rPr>
                <w:sz w:val="20"/>
                <w:szCs w:val="20"/>
              </w:rPr>
              <w:t xml:space="preserve">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</w:t>
            </w:r>
            <w:proofErr w:type="gramStart"/>
            <w:r>
              <w:rPr>
                <w:sz w:val="20"/>
                <w:szCs w:val="20"/>
              </w:rPr>
              <w:t>последователь-ность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Текст-рассуждение.</w:t>
            </w:r>
          </w:p>
          <w:p w:rsidR="004548FC" w:rsidRPr="00B10DFA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B10DFA">
              <w:rPr>
                <w:b/>
                <w:i/>
                <w:sz w:val="20"/>
                <w:szCs w:val="20"/>
              </w:rPr>
              <w:t xml:space="preserve">Словарный </w:t>
            </w:r>
            <w:proofErr w:type="gramStart"/>
            <w:r w:rsidRPr="00B10DFA">
              <w:rPr>
                <w:b/>
                <w:i/>
                <w:sz w:val="20"/>
                <w:szCs w:val="20"/>
              </w:rPr>
              <w:t>дик-тант</w:t>
            </w:r>
            <w:proofErr w:type="gramEnd"/>
            <w:r w:rsidRPr="00B10DFA">
              <w:rPr>
                <w:b/>
                <w:i/>
                <w:sz w:val="20"/>
                <w:szCs w:val="20"/>
              </w:rPr>
              <w:t>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131 – 133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знаний»,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Наблюдать за текстами, включающими в себя </w:t>
            </w:r>
            <w:proofErr w:type="gramStart"/>
            <w:r w:rsidRPr="000B3D53">
              <w:rPr>
                <w:sz w:val="20"/>
                <w:szCs w:val="20"/>
              </w:rPr>
              <w:t>эле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менты</w:t>
            </w:r>
            <w:proofErr w:type="gramEnd"/>
            <w:r w:rsidRPr="000B3D53">
              <w:rPr>
                <w:sz w:val="20"/>
                <w:szCs w:val="20"/>
              </w:rPr>
              <w:t xml:space="preserve"> описания и повест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Текст-рассуждение.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Понаблюдали за текстами, </w:t>
            </w:r>
            <w:proofErr w:type="gramStart"/>
            <w:r w:rsidRPr="000B3D53">
              <w:rPr>
                <w:sz w:val="20"/>
                <w:szCs w:val="20"/>
              </w:rPr>
              <w:t>включаю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щими</w:t>
            </w:r>
            <w:proofErr w:type="gramEnd"/>
            <w:r w:rsidRPr="000B3D53">
              <w:rPr>
                <w:sz w:val="20"/>
                <w:szCs w:val="20"/>
              </w:rPr>
              <w:t xml:space="preserve"> в себя эле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менты описания и повествования.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информации, </w:t>
            </w:r>
            <w:proofErr w:type="gramStart"/>
            <w:r>
              <w:rPr>
                <w:sz w:val="20"/>
                <w:szCs w:val="20"/>
              </w:rPr>
              <w:t>пере-дача</w:t>
            </w:r>
            <w:proofErr w:type="gramEnd"/>
            <w:r>
              <w:rPr>
                <w:sz w:val="20"/>
                <w:szCs w:val="20"/>
              </w:rPr>
              <w:t xml:space="preserve">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</w:t>
            </w:r>
            <w:proofErr w:type="gramStart"/>
            <w:r>
              <w:rPr>
                <w:sz w:val="20"/>
                <w:szCs w:val="20"/>
              </w:rPr>
              <w:t>последователь-ность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текста – рассуждения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134 - 135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Продолжить </w:t>
            </w:r>
            <w:r w:rsidRPr="000B3D53">
              <w:rPr>
                <w:sz w:val="20"/>
                <w:szCs w:val="20"/>
              </w:rPr>
              <w:t>аблюдать за текстами, включающими в себя элементы описания и повествования.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Текст-рассуждение.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Понаблюдали за текстами, </w:t>
            </w:r>
            <w:proofErr w:type="gramStart"/>
            <w:r w:rsidRPr="000B3D53">
              <w:rPr>
                <w:sz w:val="20"/>
                <w:szCs w:val="20"/>
              </w:rPr>
              <w:t>включаю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щими</w:t>
            </w:r>
            <w:proofErr w:type="gramEnd"/>
            <w:r w:rsidRPr="000B3D53">
              <w:rPr>
                <w:sz w:val="20"/>
                <w:szCs w:val="20"/>
              </w:rPr>
              <w:t xml:space="preserve"> в себя эле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менты описания и повествования.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информации, </w:t>
            </w:r>
            <w:proofErr w:type="gramStart"/>
            <w:r>
              <w:rPr>
                <w:sz w:val="20"/>
                <w:szCs w:val="20"/>
              </w:rPr>
              <w:t>пере-дача</w:t>
            </w:r>
            <w:proofErr w:type="gramEnd"/>
            <w:r>
              <w:rPr>
                <w:sz w:val="20"/>
                <w:szCs w:val="20"/>
              </w:rPr>
              <w:t xml:space="preserve">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</w:t>
            </w:r>
            <w:proofErr w:type="gramStart"/>
            <w:r>
              <w:rPr>
                <w:sz w:val="20"/>
                <w:szCs w:val="20"/>
              </w:rPr>
              <w:t>последователь-ность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ответственности, социальная компетентность, самооценка на основе </w:t>
            </w:r>
            <w:proofErr w:type="gramStart"/>
            <w:r>
              <w:rPr>
                <w:sz w:val="20"/>
                <w:szCs w:val="20"/>
              </w:rPr>
              <w:t>кри-териев</w:t>
            </w:r>
            <w:proofErr w:type="gramEnd"/>
            <w:r>
              <w:rPr>
                <w:sz w:val="20"/>
                <w:szCs w:val="20"/>
              </w:rPr>
              <w:t xml:space="preserve"> успешности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Описание. </w:t>
            </w:r>
            <w:proofErr w:type="gramStart"/>
            <w:r w:rsidRPr="000B3D53">
              <w:rPr>
                <w:sz w:val="20"/>
                <w:szCs w:val="20"/>
              </w:rPr>
              <w:t>Повество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вание</w:t>
            </w:r>
            <w:proofErr w:type="gramEnd"/>
            <w:r w:rsidRPr="000B3D53">
              <w:rPr>
                <w:sz w:val="20"/>
                <w:szCs w:val="20"/>
              </w:rPr>
              <w:t>. Рассуждение.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С.135-138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Наблюдать за текстом-рас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 xml:space="preserve">суждением; сравнивать и различать описания, </w:t>
            </w:r>
            <w:proofErr w:type="gramStart"/>
            <w:r w:rsidRPr="000B3D53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вествования</w:t>
            </w:r>
            <w:proofErr w:type="gramEnd"/>
            <w:r w:rsidRPr="000B3D53">
              <w:rPr>
                <w:sz w:val="20"/>
                <w:szCs w:val="20"/>
              </w:rPr>
              <w:t xml:space="preserve"> и рассуждения.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наблюдать за </w:t>
            </w:r>
            <w:proofErr w:type="gramStart"/>
            <w:r w:rsidRPr="000B3D53">
              <w:rPr>
                <w:sz w:val="20"/>
                <w:szCs w:val="20"/>
              </w:rPr>
              <w:t>синтаксичес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кими</w:t>
            </w:r>
            <w:proofErr w:type="gramEnd"/>
            <w:r w:rsidRPr="000B3D53">
              <w:rPr>
                <w:sz w:val="20"/>
                <w:szCs w:val="20"/>
              </w:rPr>
              <w:t xml:space="preserve"> конструкциями, упот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ребляющимися в текстах-рассуждениях; создавать текст-рассуждение.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Описание. Повествование. Рассуждение.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Познакомились с текстом-рассужде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информации, </w:t>
            </w:r>
            <w:proofErr w:type="gramStart"/>
            <w:r>
              <w:rPr>
                <w:sz w:val="20"/>
                <w:szCs w:val="20"/>
              </w:rPr>
              <w:t>пере-дача</w:t>
            </w:r>
            <w:proofErr w:type="gramEnd"/>
            <w:r>
              <w:rPr>
                <w:sz w:val="20"/>
                <w:szCs w:val="20"/>
              </w:rPr>
              <w:t xml:space="preserve">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</w:t>
            </w:r>
            <w:proofErr w:type="gramStart"/>
            <w:r>
              <w:rPr>
                <w:sz w:val="20"/>
                <w:szCs w:val="20"/>
              </w:rPr>
              <w:t>последователь-ность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tabs>
                <w:tab w:val="left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</w:t>
            </w:r>
            <w:proofErr w:type="gramStart"/>
            <w:r>
              <w:rPr>
                <w:sz w:val="20"/>
                <w:szCs w:val="20"/>
              </w:rPr>
              <w:t>школь-ника</w:t>
            </w:r>
            <w:proofErr w:type="gramEnd"/>
            <w:r>
              <w:rPr>
                <w:sz w:val="20"/>
                <w:szCs w:val="20"/>
              </w:rPr>
              <w:t>, самостоятельность, от-ветственность, мотивация учебной деятельности.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lastRenderedPageBreak/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F06537" w:rsidP="00A701C5">
            <w:pPr>
              <w:jc w:val="both"/>
              <w:rPr>
                <w:sz w:val="20"/>
                <w:szCs w:val="20"/>
              </w:rPr>
            </w:pPr>
            <w:hyperlink r:id="rId18" w:history="1">
              <w:r w:rsidR="004548FC" w:rsidRPr="000F6C78">
                <w:rPr>
                  <w:b/>
                  <w:i/>
                  <w:sz w:val="20"/>
                  <w:szCs w:val="20"/>
                </w:rPr>
                <w:t>Итоговая контроль-ная  работа за 2 по-лугодие</w:t>
              </w:r>
              <w:r w:rsidR="004548FC" w:rsidRPr="000F6C78">
                <w:rPr>
                  <w:sz w:val="20"/>
                  <w:szCs w:val="20"/>
                </w:rPr>
                <w:t xml:space="preserve"> по теме «Состав слова, </w:t>
              </w:r>
              <w:proofErr w:type="gramStart"/>
              <w:r w:rsidR="004548FC" w:rsidRPr="000F6C78">
                <w:rPr>
                  <w:sz w:val="20"/>
                  <w:szCs w:val="20"/>
                </w:rPr>
                <w:t>слова</w:t>
              </w:r>
              <w:proofErr w:type="gramEnd"/>
              <w:r w:rsidR="004548FC" w:rsidRPr="000F6C78">
                <w:rPr>
                  <w:sz w:val="20"/>
                  <w:szCs w:val="20"/>
                </w:rPr>
                <w:t xml:space="preserve"> называющие пред-меты и признаки, состав слова»</w:t>
              </w:r>
            </w:hyperlink>
            <w:r w:rsidR="004548FC">
              <w:rPr>
                <w:sz w:val="20"/>
                <w:szCs w:val="20"/>
              </w:rPr>
              <w:t>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В.Ю. Романова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заний»,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61 - 63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Повторить все темы курса.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</w:t>
            </w:r>
            <w:proofErr w:type="gramEnd"/>
            <w:r w:rsidRPr="000B3D53">
              <w:rPr>
                <w:sz w:val="20"/>
                <w:szCs w:val="20"/>
              </w:rPr>
              <w:t xml:space="preserve">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делить текст на </w:t>
            </w:r>
            <w:proofErr w:type="gramStart"/>
            <w:r w:rsidRPr="000B3D53">
              <w:rPr>
                <w:sz w:val="20"/>
                <w:szCs w:val="20"/>
              </w:rPr>
              <w:t>смысловые</w:t>
            </w:r>
            <w:proofErr w:type="gramEnd"/>
            <w:r w:rsidRPr="000B3D53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 xml:space="preserve">Составлять его простой план.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работы, выполнение работы над </w:t>
            </w:r>
            <w:proofErr w:type="gramStart"/>
            <w:r>
              <w:rPr>
                <w:sz w:val="20"/>
                <w:szCs w:val="20"/>
              </w:rPr>
              <w:t>ошиб-ками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знания по</w:t>
            </w:r>
            <w:r w:rsidRPr="000B3D53">
              <w:rPr>
                <w:sz w:val="20"/>
                <w:szCs w:val="20"/>
              </w:rPr>
              <w:t xml:space="preserve"> все</w:t>
            </w:r>
            <w:r>
              <w:rPr>
                <w:sz w:val="20"/>
                <w:szCs w:val="20"/>
              </w:rPr>
              <w:t>м темам</w:t>
            </w:r>
            <w:r w:rsidRPr="000B3D53">
              <w:rPr>
                <w:sz w:val="20"/>
                <w:szCs w:val="20"/>
              </w:rPr>
              <w:t xml:space="preserve"> курса.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0B3D53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писание</w:t>
            </w:r>
            <w:proofErr w:type="gramEnd"/>
            <w:r w:rsidRPr="000B3D53">
              <w:rPr>
                <w:sz w:val="20"/>
                <w:szCs w:val="20"/>
              </w:rPr>
              <w:t xml:space="preserve"> слов с изу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ченными орфограм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Умеют делить текст на </w:t>
            </w:r>
            <w:proofErr w:type="gramStart"/>
            <w:r w:rsidRPr="000B3D53">
              <w:rPr>
                <w:sz w:val="20"/>
                <w:szCs w:val="20"/>
              </w:rPr>
              <w:t>смысловые</w:t>
            </w:r>
            <w:proofErr w:type="gramEnd"/>
            <w:r w:rsidRPr="000B3D53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ти.</w:t>
            </w:r>
            <w:r>
              <w:rPr>
                <w:sz w:val="20"/>
                <w:szCs w:val="20"/>
              </w:rPr>
              <w:t xml:space="preserve"> </w:t>
            </w:r>
            <w:r w:rsidRPr="000B3D53">
              <w:rPr>
                <w:sz w:val="20"/>
                <w:szCs w:val="20"/>
              </w:rPr>
              <w:t xml:space="preserve">Составлять его простой план.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общие </w:t>
            </w:r>
            <w:proofErr w:type="gramStart"/>
            <w:r>
              <w:rPr>
                <w:sz w:val="20"/>
                <w:szCs w:val="20"/>
              </w:rPr>
              <w:t>приё-мы</w:t>
            </w:r>
            <w:proofErr w:type="gramEnd"/>
          </w:p>
          <w:p w:rsidR="004548FC" w:rsidRDefault="004548FC" w:rsidP="00A701C5">
            <w:pPr>
              <w:jc w:val="both"/>
              <w:rPr>
                <w:b/>
                <w:i/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Регулятивные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132 - 134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Организовать комплексную работу с текстами разных типов; повторить </w:t>
            </w:r>
            <w:proofErr w:type="gramStart"/>
            <w:r w:rsidRPr="000B3D53">
              <w:rPr>
                <w:sz w:val="20"/>
                <w:szCs w:val="20"/>
              </w:rPr>
              <w:t>пройден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ное</w:t>
            </w:r>
            <w:proofErr w:type="gramEnd"/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Описание. Повествование. Рассуждение.</w:t>
            </w: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Знают </w:t>
            </w:r>
            <w:proofErr w:type="gramStart"/>
            <w:r w:rsidRPr="000B3D53">
              <w:rPr>
                <w:sz w:val="20"/>
                <w:szCs w:val="20"/>
              </w:rPr>
              <w:t>отличитель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ные</w:t>
            </w:r>
            <w:proofErr w:type="gramEnd"/>
            <w:r w:rsidRPr="000B3D53">
              <w:rPr>
                <w:sz w:val="20"/>
                <w:szCs w:val="20"/>
              </w:rPr>
              <w:t xml:space="preserve"> черты текстов.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287C5D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главного,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информации, </w:t>
            </w:r>
            <w:proofErr w:type="gramStart"/>
            <w:r>
              <w:rPr>
                <w:sz w:val="20"/>
                <w:szCs w:val="20"/>
              </w:rPr>
              <w:t>пере-дача</w:t>
            </w:r>
            <w:proofErr w:type="gramEnd"/>
            <w:r>
              <w:rPr>
                <w:sz w:val="20"/>
                <w:szCs w:val="20"/>
              </w:rPr>
              <w:t xml:space="preserve"> информации.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287C5D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</w:t>
            </w:r>
            <w:proofErr w:type="gramStart"/>
            <w:r>
              <w:rPr>
                <w:sz w:val="20"/>
                <w:szCs w:val="20"/>
              </w:rPr>
              <w:t>последователь-ность</w:t>
            </w:r>
            <w:proofErr w:type="gramEnd"/>
            <w:r>
              <w:rPr>
                <w:sz w:val="20"/>
                <w:szCs w:val="20"/>
              </w:rPr>
              <w:t xml:space="preserve"> действий.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  <w:tr w:rsidR="004548FC" w:rsidRPr="00A67FB9" w:rsidTr="001B40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center"/>
            </w:pPr>
            <w:r>
              <w:rPr>
                <w:sz w:val="22"/>
                <w:szCs w:val="22"/>
              </w:rPr>
              <w:t>169 - 170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>Повторение. Развитие речи.</w:t>
            </w:r>
          </w:p>
          <w:p w:rsidR="004548FC" w:rsidRDefault="004548FC" w:rsidP="00A701C5">
            <w:pPr>
              <w:rPr>
                <w:sz w:val="20"/>
                <w:szCs w:val="20"/>
              </w:rPr>
            </w:pPr>
          </w:p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с. 135 - 142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 w:rsidRPr="000B3D53">
              <w:rPr>
                <w:sz w:val="20"/>
                <w:szCs w:val="20"/>
              </w:rPr>
              <w:t xml:space="preserve">Соотнести ошибки по </w:t>
            </w:r>
            <w:proofErr w:type="gramStart"/>
            <w:r w:rsidRPr="000B3D53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мам</w:t>
            </w:r>
            <w:proofErr w:type="gramEnd"/>
            <w:r w:rsidRPr="000B3D53">
              <w:rPr>
                <w:sz w:val="20"/>
                <w:szCs w:val="20"/>
              </w:rPr>
              <w:t xml:space="preserve">. Сравнить с </w:t>
            </w:r>
            <w:proofErr w:type="gramStart"/>
            <w:r w:rsidRPr="000B3D53">
              <w:rPr>
                <w:sz w:val="20"/>
                <w:szCs w:val="20"/>
              </w:rPr>
              <w:t>мониторин</w:t>
            </w:r>
            <w:r>
              <w:rPr>
                <w:sz w:val="20"/>
                <w:szCs w:val="20"/>
              </w:rPr>
              <w:t>-</w:t>
            </w:r>
            <w:r w:rsidRPr="000B3D53">
              <w:rPr>
                <w:sz w:val="20"/>
                <w:szCs w:val="20"/>
              </w:rPr>
              <w:t>гом</w:t>
            </w:r>
            <w:proofErr w:type="gramEnd"/>
            <w:r w:rsidRPr="000B3D5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соотносить </w:t>
            </w:r>
            <w:r w:rsidRPr="000B3D53">
              <w:rPr>
                <w:sz w:val="20"/>
                <w:szCs w:val="20"/>
              </w:rPr>
              <w:t xml:space="preserve"> ошибки по темам.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Default="004548FC" w:rsidP="00A701C5">
            <w:pPr>
              <w:rPr>
                <w:sz w:val="20"/>
                <w:szCs w:val="20"/>
              </w:rPr>
            </w:pPr>
            <w:r w:rsidRPr="001F0AD1"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ориентироваться, </w:t>
            </w:r>
            <w:proofErr w:type="gramStart"/>
            <w:r>
              <w:rPr>
                <w:sz w:val="20"/>
                <w:szCs w:val="20"/>
              </w:rPr>
              <w:t>самостоя-тельно</w:t>
            </w:r>
            <w:proofErr w:type="gramEnd"/>
            <w:r>
              <w:rPr>
                <w:sz w:val="20"/>
                <w:szCs w:val="20"/>
              </w:rPr>
              <w:t xml:space="preserve"> создавать алгоритмы. </w:t>
            </w:r>
          </w:p>
          <w:p w:rsidR="004548FC" w:rsidRDefault="004548FC" w:rsidP="00A701C5">
            <w:pPr>
              <w:jc w:val="both"/>
              <w:rPr>
                <w:sz w:val="20"/>
                <w:szCs w:val="20"/>
              </w:rPr>
            </w:pPr>
            <w:r w:rsidRPr="001F0AD1">
              <w:rPr>
                <w:b/>
                <w:i/>
                <w:sz w:val="20"/>
                <w:szCs w:val="20"/>
              </w:rPr>
              <w:t>Регулятивные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1F0AD1">
              <w:rPr>
                <w:b/>
                <w:i/>
                <w:sz w:val="20"/>
                <w:szCs w:val="20"/>
              </w:rPr>
              <w:t xml:space="preserve"> </w:t>
            </w:r>
          </w:p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 практике.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C" w:rsidRPr="000B3D53" w:rsidRDefault="004548FC" w:rsidP="00A70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Здоровьесберегающие по-ведение, </w:t>
            </w:r>
            <w:proofErr w:type="gramStart"/>
            <w:r>
              <w:rPr>
                <w:sz w:val="20"/>
                <w:szCs w:val="20"/>
              </w:rPr>
              <w:t>внутренняя</w:t>
            </w:r>
            <w:proofErr w:type="gramEnd"/>
            <w:r>
              <w:rPr>
                <w:sz w:val="20"/>
                <w:szCs w:val="20"/>
              </w:rPr>
              <w:t xml:space="preserve"> пози-ция школьника на основе положительного отношения к школе.</w:t>
            </w:r>
          </w:p>
        </w:tc>
      </w:tr>
    </w:tbl>
    <w:p w:rsidR="004548FC" w:rsidRDefault="004548FC" w:rsidP="004548FC"/>
    <w:p w:rsidR="004548FC" w:rsidRDefault="004548FC" w:rsidP="004548FC"/>
    <w:p w:rsidR="004548FC" w:rsidRDefault="004548FC" w:rsidP="004548FC"/>
    <w:p w:rsidR="004548FC" w:rsidRDefault="004548FC" w:rsidP="004548FC"/>
    <w:p w:rsidR="004548FC" w:rsidRDefault="004548FC" w:rsidP="004548FC"/>
    <w:p w:rsidR="001162BF" w:rsidRDefault="001162BF"/>
    <w:sectPr w:rsidR="001162BF" w:rsidSect="004548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37" w:rsidRDefault="00F06537" w:rsidP="000C39A6">
      <w:r>
        <w:separator/>
      </w:r>
    </w:p>
  </w:endnote>
  <w:endnote w:type="continuationSeparator" w:id="0">
    <w:p w:rsidR="00F06537" w:rsidRDefault="00F06537" w:rsidP="000C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46" w:rsidRDefault="00F065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46" w:rsidRDefault="00F065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46" w:rsidRDefault="00F0653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46" w:rsidRDefault="00F065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37" w:rsidRDefault="00F06537" w:rsidP="000C39A6">
      <w:r>
        <w:separator/>
      </w:r>
    </w:p>
  </w:footnote>
  <w:footnote w:type="continuationSeparator" w:id="0">
    <w:p w:rsidR="00F06537" w:rsidRDefault="00F06537" w:rsidP="000C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AAD080"/>
    <w:lvl w:ilvl="0">
      <w:numFmt w:val="bullet"/>
      <w:lvlText w:val="*"/>
      <w:lvlJc w:val="left"/>
    </w:lvl>
  </w:abstractNum>
  <w:abstractNum w:abstractNumId="1">
    <w:nsid w:val="01216B7E"/>
    <w:multiLevelType w:val="multilevel"/>
    <w:tmpl w:val="0C12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3355A"/>
    <w:multiLevelType w:val="hybridMultilevel"/>
    <w:tmpl w:val="05500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40585"/>
    <w:multiLevelType w:val="multilevel"/>
    <w:tmpl w:val="E1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D43FB"/>
    <w:multiLevelType w:val="hybridMultilevel"/>
    <w:tmpl w:val="7082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F360F"/>
    <w:multiLevelType w:val="hybridMultilevel"/>
    <w:tmpl w:val="1B0C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446FF"/>
    <w:multiLevelType w:val="multilevel"/>
    <w:tmpl w:val="F222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0AF0"/>
    <w:multiLevelType w:val="multilevel"/>
    <w:tmpl w:val="B60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02311"/>
    <w:multiLevelType w:val="hybridMultilevel"/>
    <w:tmpl w:val="F9A8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7781C"/>
    <w:multiLevelType w:val="hybridMultilevel"/>
    <w:tmpl w:val="5844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E2A7D"/>
    <w:multiLevelType w:val="hybridMultilevel"/>
    <w:tmpl w:val="5B3E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94388"/>
    <w:multiLevelType w:val="hybridMultilevel"/>
    <w:tmpl w:val="4A10AB30"/>
    <w:lvl w:ilvl="0" w:tplc="AD66B75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2">
    <w:nsid w:val="31CF0A27"/>
    <w:multiLevelType w:val="hybridMultilevel"/>
    <w:tmpl w:val="3A02E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B6EFF"/>
    <w:multiLevelType w:val="hybridMultilevel"/>
    <w:tmpl w:val="E9C4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635A5"/>
    <w:multiLevelType w:val="hybridMultilevel"/>
    <w:tmpl w:val="6300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13EE1"/>
    <w:multiLevelType w:val="hybridMultilevel"/>
    <w:tmpl w:val="DC8A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27EBC"/>
    <w:multiLevelType w:val="hybridMultilevel"/>
    <w:tmpl w:val="7C0A2DAA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42501"/>
    <w:multiLevelType w:val="hybridMultilevel"/>
    <w:tmpl w:val="B2E82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C47F8A"/>
    <w:multiLevelType w:val="multilevel"/>
    <w:tmpl w:val="380E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1733F7"/>
    <w:multiLevelType w:val="multilevel"/>
    <w:tmpl w:val="A4DAB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41FFF"/>
    <w:multiLevelType w:val="hybridMultilevel"/>
    <w:tmpl w:val="53D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B1243"/>
    <w:multiLevelType w:val="hybridMultilevel"/>
    <w:tmpl w:val="9B0A4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872841"/>
    <w:multiLevelType w:val="hybridMultilevel"/>
    <w:tmpl w:val="8A7A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07CA4"/>
    <w:multiLevelType w:val="multilevel"/>
    <w:tmpl w:val="C462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E95E93"/>
    <w:multiLevelType w:val="hybridMultilevel"/>
    <w:tmpl w:val="E8F6E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4E7131"/>
    <w:multiLevelType w:val="hybridMultilevel"/>
    <w:tmpl w:val="9948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A6984"/>
    <w:multiLevelType w:val="multilevel"/>
    <w:tmpl w:val="74B48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6A74AA"/>
    <w:multiLevelType w:val="multilevel"/>
    <w:tmpl w:val="B900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9F3FE3"/>
    <w:multiLevelType w:val="multilevel"/>
    <w:tmpl w:val="6EAE9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3D24E9"/>
    <w:multiLevelType w:val="hybridMultilevel"/>
    <w:tmpl w:val="4B2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904DF"/>
    <w:multiLevelType w:val="multilevel"/>
    <w:tmpl w:val="322086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C71046"/>
    <w:multiLevelType w:val="hybridMultilevel"/>
    <w:tmpl w:val="D57E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F14923"/>
    <w:multiLevelType w:val="hybridMultilevel"/>
    <w:tmpl w:val="FFE8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2558E"/>
    <w:multiLevelType w:val="hybridMultilevel"/>
    <w:tmpl w:val="FD289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B770CF7"/>
    <w:multiLevelType w:val="hybridMultilevel"/>
    <w:tmpl w:val="3564B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197E30"/>
    <w:multiLevelType w:val="hybridMultilevel"/>
    <w:tmpl w:val="BA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1180B"/>
    <w:multiLevelType w:val="multilevel"/>
    <w:tmpl w:val="4CDE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11985"/>
    <w:multiLevelType w:val="hybridMultilevel"/>
    <w:tmpl w:val="673C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B7FE3"/>
    <w:multiLevelType w:val="hybridMultilevel"/>
    <w:tmpl w:val="0FB6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9"/>
  </w:num>
  <w:num w:numId="10">
    <w:abstractNumId w:val="36"/>
  </w:num>
  <w:num w:numId="11">
    <w:abstractNumId w:val="38"/>
  </w:num>
  <w:num w:numId="12">
    <w:abstractNumId w:val="25"/>
  </w:num>
  <w:num w:numId="13">
    <w:abstractNumId w:val="29"/>
  </w:num>
  <w:num w:numId="14">
    <w:abstractNumId w:val="2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24"/>
  </w:num>
  <w:num w:numId="19">
    <w:abstractNumId w:val="19"/>
  </w:num>
  <w:num w:numId="20">
    <w:abstractNumId w:val="3"/>
  </w:num>
  <w:num w:numId="21">
    <w:abstractNumId w:val="31"/>
  </w:num>
  <w:num w:numId="22">
    <w:abstractNumId w:val="32"/>
  </w:num>
  <w:num w:numId="23">
    <w:abstractNumId w:val="27"/>
  </w:num>
  <w:num w:numId="24">
    <w:abstractNumId w:val="1"/>
  </w:num>
  <w:num w:numId="25">
    <w:abstractNumId w:val="41"/>
  </w:num>
  <w:num w:numId="26">
    <w:abstractNumId w:val="7"/>
  </w:num>
  <w:num w:numId="27">
    <w:abstractNumId w:val="30"/>
  </w:num>
  <w:num w:numId="28">
    <w:abstractNumId w:val="6"/>
  </w:num>
  <w:num w:numId="29">
    <w:abstractNumId w:val="20"/>
  </w:num>
  <w:num w:numId="30">
    <w:abstractNumId w:val="34"/>
  </w:num>
  <w:num w:numId="31">
    <w:abstractNumId w:val="33"/>
  </w:num>
  <w:num w:numId="32">
    <w:abstractNumId w:val="42"/>
  </w:num>
  <w:num w:numId="33">
    <w:abstractNumId w:val="26"/>
  </w:num>
  <w:num w:numId="34">
    <w:abstractNumId w:val="10"/>
  </w:num>
  <w:num w:numId="35">
    <w:abstractNumId w:val="8"/>
  </w:num>
  <w:num w:numId="36">
    <w:abstractNumId w:val="43"/>
  </w:num>
  <w:num w:numId="37">
    <w:abstractNumId w:val="15"/>
  </w:num>
  <w:num w:numId="38">
    <w:abstractNumId w:val="22"/>
  </w:num>
  <w:num w:numId="39">
    <w:abstractNumId w:val="9"/>
  </w:num>
  <w:num w:numId="40">
    <w:abstractNumId w:val="14"/>
  </w:num>
  <w:num w:numId="41">
    <w:abstractNumId w:val="21"/>
  </w:num>
  <w:num w:numId="42">
    <w:abstractNumId w:val="17"/>
  </w:num>
  <w:num w:numId="43">
    <w:abstractNumId w:val="35"/>
  </w:num>
  <w:num w:numId="44">
    <w:abstractNumId w:val="40"/>
  </w:num>
  <w:num w:numId="45">
    <w:abstractNumId w:val="23"/>
  </w:num>
  <w:num w:numId="46">
    <w:abstractNumId w:val="5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8FC"/>
    <w:rsid w:val="00056E97"/>
    <w:rsid w:val="000C39A6"/>
    <w:rsid w:val="001162BF"/>
    <w:rsid w:val="001B40B9"/>
    <w:rsid w:val="004548FC"/>
    <w:rsid w:val="004D530E"/>
    <w:rsid w:val="00846400"/>
    <w:rsid w:val="009620BE"/>
    <w:rsid w:val="00A262E9"/>
    <w:rsid w:val="00A867F9"/>
    <w:rsid w:val="00ED2CA5"/>
    <w:rsid w:val="00F06537"/>
    <w:rsid w:val="00F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8FC"/>
    <w:rPr>
      <w:color w:val="0000FF"/>
      <w:u w:val="single"/>
    </w:rPr>
  </w:style>
  <w:style w:type="character" w:styleId="a4">
    <w:name w:val="FollowedHyperlink"/>
    <w:rsid w:val="004548FC"/>
    <w:rPr>
      <w:color w:val="800080"/>
      <w:u w:val="single"/>
    </w:rPr>
  </w:style>
  <w:style w:type="paragraph" w:styleId="a5">
    <w:name w:val="Normal (Web)"/>
    <w:basedOn w:val="a"/>
    <w:rsid w:val="004548FC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4548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4548FC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8">
    <w:name w:val="Основной текст Знак"/>
    <w:basedOn w:val="a0"/>
    <w:link w:val="a7"/>
    <w:rsid w:val="004548FC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Zag11">
    <w:name w:val="Zag_11"/>
    <w:rsid w:val="004548FC"/>
  </w:style>
  <w:style w:type="paragraph" w:customStyle="1" w:styleId="Zag2">
    <w:name w:val="Zag_2"/>
    <w:basedOn w:val="a"/>
    <w:rsid w:val="004548F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4548F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9">
    <w:name w:val="Table Grid"/>
    <w:basedOn w:val="a1"/>
    <w:rsid w:val="00454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548FC"/>
    <w:pPr>
      <w:spacing w:before="100" w:beforeAutospacing="1" w:after="100" w:afterAutospacing="1"/>
    </w:pPr>
  </w:style>
  <w:style w:type="character" w:customStyle="1" w:styleId="c2">
    <w:name w:val="c2"/>
    <w:rsid w:val="004548FC"/>
  </w:style>
  <w:style w:type="paragraph" w:customStyle="1" w:styleId="c27">
    <w:name w:val="c27"/>
    <w:basedOn w:val="a"/>
    <w:rsid w:val="004548FC"/>
    <w:pPr>
      <w:spacing w:before="100" w:beforeAutospacing="1" w:after="100" w:afterAutospacing="1"/>
    </w:pPr>
  </w:style>
  <w:style w:type="character" w:customStyle="1" w:styleId="c3">
    <w:name w:val="c3"/>
    <w:rsid w:val="004548FC"/>
  </w:style>
  <w:style w:type="character" w:customStyle="1" w:styleId="c24">
    <w:name w:val="c24"/>
    <w:rsid w:val="004548FC"/>
  </w:style>
  <w:style w:type="character" w:customStyle="1" w:styleId="c26">
    <w:name w:val="c26"/>
    <w:rsid w:val="004548FC"/>
  </w:style>
  <w:style w:type="paragraph" w:customStyle="1" w:styleId="c20">
    <w:name w:val="c20"/>
    <w:basedOn w:val="a"/>
    <w:rsid w:val="004548FC"/>
    <w:pPr>
      <w:spacing w:before="100" w:beforeAutospacing="1" w:after="100" w:afterAutospacing="1"/>
    </w:pPr>
  </w:style>
  <w:style w:type="character" w:customStyle="1" w:styleId="c11">
    <w:name w:val="c11"/>
    <w:rsid w:val="004548FC"/>
  </w:style>
  <w:style w:type="paragraph" w:customStyle="1" w:styleId="c16">
    <w:name w:val="c16"/>
    <w:basedOn w:val="a"/>
    <w:rsid w:val="004548FC"/>
    <w:pPr>
      <w:spacing w:before="100" w:beforeAutospacing="1" w:after="100" w:afterAutospacing="1"/>
    </w:pPr>
  </w:style>
  <w:style w:type="character" w:customStyle="1" w:styleId="c29">
    <w:name w:val="c29"/>
    <w:rsid w:val="004548FC"/>
  </w:style>
  <w:style w:type="paragraph" w:customStyle="1" w:styleId="c8">
    <w:name w:val="c8"/>
    <w:basedOn w:val="a"/>
    <w:rsid w:val="004548FC"/>
    <w:pPr>
      <w:spacing w:before="100" w:beforeAutospacing="1" w:after="100" w:afterAutospacing="1"/>
    </w:pPr>
  </w:style>
  <w:style w:type="paragraph" w:customStyle="1" w:styleId="c47">
    <w:name w:val="c47"/>
    <w:basedOn w:val="a"/>
    <w:rsid w:val="004548FC"/>
    <w:pPr>
      <w:spacing w:before="100" w:beforeAutospacing="1" w:after="100" w:afterAutospacing="1"/>
    </w:pPr>
  </w:style>
  <w:style w:type="paragraph" w:customStyle="1" w:styleId="c52">
    <w:name w:val="c52"/>
    <w:basedOn w:val="a"/>
    <w:rsid w:val="004548F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548FC"/>
    <w:pPr>
      <w:ind w:left="720"/>
      <w:contextualSpacing/>
    </w:pPr>
  </w:style>
  <w:style w:type="paragraph" w:styleId="ab">
    <w:name w:val="Balloon Text"/>
    <w:basedOn w:val="a"/>
    <w:link w:val="ac"/>
    <w:rsid w:val="004548FC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48FC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A262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262E9"/>
    <w:pPr>
      <w:widowControl w:val="0"/>
      <w:autoSpaceDE w:val="0"/>
      <w:autoSpaceDN w:val="0"/>
      <w:adjustRightInd w:val="0"/>
      <w:spacing w:line="308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A262E9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262E9"/>
    <w:pPr>
      <w:widowControl w:val="0"/>
      <w:autoSpaceDE w:val="0"/>
      <w:autoSpaceDN w:val="0"/>
      <w:adjustRightInd w:val="0"/>
      <w:spacing w:line="285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262E9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262E9"/>
    <w:pPr>
      <w:widowControl w:val="0"/>
      <w:autoSpaceDE w:val="0"/>
      <w:autoSpaceDN w:val="0"/>
      <w:adjustRightInd w:val="0"/>
      <w:spacing w:line="298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262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262E9"/>
    <w:pPr>
      <w:widowControl w:val="0"/>
      <w:autoSpaceDE w:val="0"/>
      <w:autoSpaceDN w:val="0"/>
      <w:adjustRightInd w:val="0"/>
      <w:spacing w:line="308" w:lineRule="exact"/>
      <w:ind w:firstLine="622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A262E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A262E9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A262E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262E9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A262E9"/>
    <w:pPr>
      <w:widowControl w:val="0"/>
      <w:autoSpaceDE w:val="0"/>
      <w:autoSpaceDN w:val="0"/>
      <w:adjustRightInd w:val="0"/>
      <w:spacing w:line="223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A262E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A262E9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A262E9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62">
    <w:name w:val="Font Style62"/>
    <w:basedOn w:val="a0"/>
    <w:uiPriority w:val="99"/>
    <w:rsid w:val="00A262E9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63">
    <w:name w:val="Font Style63"/>
    <w:basedOn w:val="a0"/>
    <w:uiPriority w:val="99"/>
    <w:rsid w:val="00A262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A262E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a0"/>
    <w:uiPriority w:val="99"/>
    <w:rsid w:val="00A262E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.doc" TargetMode="External"/><Relationship Id="rId18" Type="http://schemas.openxmlformats.org/officeDocument/2006/relationships/hyperlink" Target="file:///G:\&#1087;&#1083;&#1072;&#1085;&#1080;&#1088;&#1086;&#1074;&#1072;&#1085;&#1080;&#1077;%202%20&#1082;&#1083;&#1072;&#1089;&#1089;\&#1048;&#1090;&#1086;&#1075;&#1086;&#1072;&#1074;&#1103;%20&#1088;&#1072;&#1073;&#1086;&#1090;&#1072;%20&#1087;&#1086;%20&#1090;&#1077;&#1084;&#1077;%20&#1057;&#1080;&#1085;&#1090;&#1072;&#1082;&#1089;&#1080;&#1089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G:\&#1087;&#1083;&#1072;&#1085;&#1080;&#1088;&#1086;&#1074;&#1072;&#1085;&#1080;&#1077;%202%20&#1082;&#1083;&#1072;&#1089;&#1089;\&#1044;&#1080;&#1082;&#1090;&#1072;&#1085;&#1090;%20(&#1090;&#1077;&#1082;&#1091;&#1097;&#1080;&#1081;).doc" TargetMode="External"/><Relationship Id="rId17" Type="http://schemas.openxmlformats.org/officeDocument/2006/relationships/hyperlink" Target="file:///G:\&#1087;&#1083;&#1072;&#1085;&#1080;&#1088;&#1086;&#1074;&#1072;&#1085;&#1080;&#1077;%202%20&#1082;&#1083;&#1072;&#1089;&#1089;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8;&#1077;&#1084;&#1072;%20&#1089;&#1086;&#1089;&#1090;&#1072;&#1074;%20&#1089;&#1083;&#1086;&#1074;&#1072;,%20&#1087;&#1088;&#1080;&#1089;&#1090;&#1072;&#1074;&#1082;&#1072;.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file:///G:\&#1087;&#1083;&#1072;&#1085;&#1080;&#1088;&#1086;&#1074;&#1072;&#1085;&#1080;&#1077;%202%20&#1082;&#1083;&#1072;&#1089;&#1089;\&#1048;&#1090;&#1086;&#1075;&#1086;&#1074;&#1072;&#1103;%20&#1082;&#1086;&#1085;&#1090;&#1088;&#1086;&#1083;&#1100;&#1085;&#1072;&#1103;%20&#1088;&#1072;&#1073;&#1086;&#1090;&#1072;.doc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51</Pages>
  <Words>16806</Words>
  <Characters>95798</Characters>
  <Application>Microsoft Office Word</Application>
  <DocSecurity>0</DocSecurity>
  <Lines>798</Lines>
  <Paragraphs>224</Paragraphs>
  <ScaleCrop>false</ScaleCrop>
  <Company/>
  <LinksUpToDate>false</LinksUpToDate>
  <CharactersWithSpaces>112380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Чёрное</cp:lastModifiedBy>
  <cp:revision>9</cp:revision>
  <dcterms:created xsi:type="dcterms:W3CDTF">2012-11-08T19:21:00Z</dcterms:created>
  <dcterms:modified xsi:type="dcterms:W3CDTF">2017-11-16T12:00:00Z</dcterms:modified>
</cp:coreProperties>
</file>