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1" w:rsidRPr="00182A91" w:rsidRDefault="00182A91" w:rsidP="00182A91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kern w:val="36"/>
          <w:sz w:val="28"/>
          <w:szCs w:val="28"/>
        </w:rPr>
        <w:t>Детские книги о войне для школьников 6 – 10, 12 лет</w:t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В подборке собраны лучшие книги о войне для детей начальной школы и для школьников 10 – 12 лет. Отличный список о Великой Отечественной для подрастающего поколения.</w:t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Елена Ильина. Четвертая высота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219450"/>
            <wp:effectExtent l="19050" t="0" r="0" b="0"/>
            <wp:docPr id="1" name="Рисунок 1" descr="книги о войне для детей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и о войне для детей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ins w:id="6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Эта книга повествует об одной незаурядной личности с необыкновенной судьбой. Она одного с тобой возраста, а мир знает ее, не только как актрису недюжинного таланта, мудрого и отзывчивого человека, но и как Героиню Великой Отечественной войны. Для Гули Королевой, недолгая жизнь которой раскрыта в этой книге, любовь к Родине и человеческое достоинство были истинным жизненным девизом, а не вычурными фразами. Вот с чьей историей жизни действительно стоит познакомиться.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"https://www.litres.ru/147206/?lfrom=287417568"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ins w:id="8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Любовь Воронкова. Девочка из города (сборник)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276600"/>
            <wp:effectExtent l="19050" t="0" r="0" b="0"/>
            <wp:docPr id="2" name="Рисунок 2" descr="детские книги о войне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ниги о войне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Знаменитая детская писательница внесла в книгу две повести, одна из которых – «Девочка из города» — повествует о сиротке времен Великой Отечественной войны и о людях, чьи добрые сердца открылись на встречу девочке. Вторая повесть – «Гуси-лебеди» — несет в себе историю об Аниске из деревни. У которой за личиной задиристой, для некоторых некрасивой девчонки, скрыто доброе сердечко. Повести рассказывают о ценностях дружбы, любви к Родине, доброте и светлом детстве.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"https://www.litres.ru/7062865/?lfrom=287417568"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Валентин Катаев. Сын полка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143250"/>
            <wp:effectExtent l="19050" t="0" r="0" b="0"/>
            <wp:docPr id="3" name="Рисунок 3" descr="книги о войне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о войне дет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Нелегкая судьба деревенского сироты Вани Солнцева известна многим. Книга повествует о том, как в годы Великой Отечественной войны мальчик потерял всех своих родных и стал сыном полка.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"https://www.litres.ru/8217563/?lfrom=287417568"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after="120" w:line="480" w:lineRule="atLeast"/>
        <w:textAlignment w:val="baseline"/>
        <w:rPr>
          <w:ins w:id="17" w:author="Unknown"/>
          <w:rFonts w:ascii="Times New Roman" w:eastAsia="Times New Roman" w:hAnsi="Times New Roman" w:cs="Times New Roman"/>
          <w:b/>
          <w:bCs/>
          <w:sz w:val="28"/>
          <w:szCs w:val="28"/>
        </w:rPr>
      </w:pPr>
      <w:ins w:id="18" w:author="Unknown">
        <w:r w:rsidRPr="00182A9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Рекомендации для вас:</w:t>
        </w:r>
      </w:ins>
    </w:p>
    <w:p w:rsidR="00182A91" w:rsidRPr="00182A91" w:rsidRDefault="00182A91" w:rsidP="00182A91">
      <w:pPr>
        <w:shd w:val="clear" w:color="auto" w:fill="FFFFFF"/>
        <w:spacing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"http://inforazum.ru/knigi-o-velikoj-otechestvennoj-vojne-1941-1945/"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20 лучших книг о Великой Отечественной войне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 для всех.</w:t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Валентина Осеева. Васёк Трубачёв и его товарищи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314700"/>
            <wp:effectExtent l="19050" t="0" r="0" b="0"/>
            <wp:docPr id="4" name="Рисунок 4" descr="книги о войне для детей 10 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и о войне для детей 10 12 л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«Васек Трубачев и его товарищи» — трилогия, герои которой десятилетия назад жили безоблачной детской жизнью. Они учились и шалили, дружили и ссорились, учились жить. Но светлое детство оборвалось, когда пришла Великая Отечественная война.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"https://www.litres.ru/137110/?lfrom=287417568"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Андрей Платонов. Никита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276600"/>
            <wp:effectExtent l="19050" t="0" r="0" b="0"/>
            <wp:docPr id="5" name="Рисунок 5" descr="детские книги про вой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книги про войн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ins w:id="30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Мать героя ранним утром шла на работу в поля, каждый день ожидая, когда вернется отец. Он ушел на войну и до сих пор не вернулся.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"https://www.litres.ru/166581/?lfrom=287417568"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31" w:author="Unknown"/>
          <w:rFonts w:ascii="Times New Roman" w:eastAsia="Times New Roman" w:hAnsi="Times New Roman" w:cs="Times New Roman"/>
          <w:sz w:val="28"/>
          <w:szCs w:val="28"/>
        </w:rPr>
      </w:pPr>
      <w:ins w:id="32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Андрей Платонов. Цветок на земле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276600"/>
            <wp:effectExtent l="19050" t="0" r="0" b="0"/>
            <wp:docPr id="6" name="Рисунок 6" descr="Андрей Платонов. Цветок на зем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дрей Платонов. Цветок на земл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34" w:author="Unknown"/>
          <w:rFonts w:ascii="Times New Roman" w:eastAsia="Times New Roman" w:hAnsi="Times New Roman" w:cs="Times New Roman"/>
          <w:sz w:val="28"/>
          <w:szCs w:val="28"/>
        </w:rPr>
      </w:pPr>
      <w:ins w:id="35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Для Афони все скучно. Рядом только дед, который ночью и днем спит на печке, а по утрам, когда ест кашу, кажется, тоже спит. А мать? Мать целыми днями трудится на молочной ферме. Отец? Отец на войну ушел…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"https://www.litres.ru/166593/?lfrom=287417568"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36" w:author="Unknown"/>
          <w:rFonts w:ascii="Times New Roman" w:eastAsia="Times New Roman" w:hAnsi="Times New Roman" w:cs="Times New Roman"/>
          <w:sz w:val="28"/>
          <w:szCs w:val="28"/>
        </w:rPr>
      </w:pPr>
      <w:ins w:id="37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Лев Кассиль. Кондуит и Швамбрания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38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133725"/>
            <wp:effectExtent l="19050" t="0" r="0" b="0"/>
            <wp:docPr id="7" name="Рисунок 7" descr="Лев Кассиль. Кондуит и Швамб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в Кассиль. Кондуит и Швамбра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Лев Абрамович Кассиль провел свое детство в трудные годы Первой Мировой войны и революции 1917 года. Исходя из своих детских воспоминаний, он рассказывает историю событий, участником которых невольно стали он и члены его семьи. Братья-гимназисты Леля и Оська – герои произведения – открыли для себя Швамбранию. Это Великое государство они населили героями, а потом еще долгие годы играли в эту фантазию. Наряду с приключениями и проказами читателю представляются тонкости истории России тех годов.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"https://www.litres.ru/137125/?lfrom=287417568"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ins w:id="42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Сергей Алексеев. От Москвы до Берлина. Рассказы для детей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381375"/>
            <wp:effectExtent l="19050" t="0" r="0" b="0"/>
            <wp:docPr id="8" name="Рисунок 8" descr="Сергей Алексеев. От Москвы до Берлина. Рассказ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гей Алексеев. От Москвы до Берлина. Рассказ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44" w:author="Unknown"/>
          <w:rFonts w:ascii="Times New Roman" w:eastAsia="Times New Roman" w:hAnsi="Times New Roman" w:cs="Times New Roman"/>
          <w:sz w:val="28"/>
          <w:szCs w:val="28"/>
        </w:rPr>
      </w:pPr>
      <w:ins w:id="45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Сергей Петрович Алексеев, будучи участником Великой Отечественной войны, написал немалое количество рассказов об Отечестве и войне, а также о великих маршалах Победы – Г.К. Жукове и К. Рокоссовском. В сборнике Книга «От Москвы до Берлина. Рассказы для детей» и собраны эти истории. Они повествуют о заре Великой Отечественной войны, про детей и женщин, делающих из последних сил все, чтобы приблизить победу, о солдатах, сражавшихся на фронтах. Благодаря своим работам, С.П. Алексеев стал известным писателем и лауреатам Государственный премии СССР и России и поучаствовал в создании советского учебника по истории.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"https://www.litres.ru/29193024/?lfrom=287417568"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46" w:author="Unknown"/>
          <w:rFonts w:ascii="Times New Roman" w:eastAsia="Times New Roman" w:hAnsi="Times New Roman" w:cs="Times New Roman"/>
          <w:sz w:val="28"/>
          <w:szCs w:val="28"/>
        </w:rPr>
      </w:pPr>
      <w:ins w:id="47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Юрий Яковлев. Рассказы и повести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295650"/>
            <wp:effectExtent l="19050" t="0" r="0" b="0"/>
            <wp:docPr id="9" name="Рисунок 9" descr="Юрий Яковлев. Рассказы и пов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рий Яковлев. Рассказы и пове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49" w:author="Unknown"/>
          <w:rFonts w:ascii="Times New Roman" w:eastAsia="Times New Roman" w:hAnsi="Times New Roman" w:cs="Times New Roman"/>
          <w:sz w:val="28"/>
          <w:szCs w:val="28"/>
        </w:rPr>
      </w:pPr>
      <w:ins w:id="50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Ю. Яковлев — известный советский классик. В своих книгах, направленных на детскую аудиторию, писатель общается с читателем, приглашая его погрузиться в истории обыкновенных детей. Робкие и смелые, мечтательные и бойкие герои каждый день сталкиваются с новым и неизведанным, открывая для себя мир. Писатель не обошел стороной и трудную тему войны.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"https://www.litres.ru/7993392/?lfrom=287417568"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51" w:author="Unknown"/>
          <w:rFonts w:ascii="Times New Roman" w:eastAsia="Times New Roman" w:hAnsi="Times New Roman" w:cs="Times New Roman"/>
          <w:sz w:val="28"/>
          <w:szCs w:val="28"/>
        </w:rPr>
      </w:pPr>
      <w:ins w:id="52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Надежда Надеждина. Партизанка Лара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53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228975"/>
            <wp:effectExtent l="19050" t="0" r="0" b="0"/>
            <wp:docPr id="10" name="Рисунок 10" descr="Надежда Надеждина. Партизанка Л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дежда Надеждина. Партизанка Лар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54" w:author="Unknown"/>
          <w:rFonts w:ascii="Times New Roman" w:eastAsia="Times New Roman" w:hAnsi="Times New Roman" w:cs="Times New Roman"/>
          <w:sz w:val="28"/>
          <w:szCs w:val="28"/>
        </w:rPr>
      </w:pPr>
      <w:ins w:id="55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Это повесть про удивительную стойкость и храбрость детского сердца. Героиня Великой Отечественной войны Лара Михеенко стала партизанкой в очень юном возрасте. Вместе со своими подругами она выполняла задания, которые были не под силу взрослым мужчинам и была представлена к награде, на которой, увы, была надпись: «Посмертно».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"https://www.litres.ru/7517090/?lfrom=287417568"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56" w:author="Unknown"/>
          <w:rFonts w:ascii="Times New Roman" w:eastAsia="Times New Roman" w:hAnsi="Times New Roman" w:cs="Times New Roman"/>
          <w:sz w:val="28"/>
          <w:szCs w:val="28"/>
        </w:rPr>
      </w:pPr>
      <w:ins w:id="57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Анатолий Митяев. Шестой-неполный (сборник)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752725"/>
            <wp:effectExtent l="19050" t="0" r="0" b="0"/>
            <wp:docPr id="11" name="Рисунок 11" descr="Анатолий Митяев. Шестой-не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атолий Митяев. Шестой-неполны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59" w:author="Unknown"/>
          <w:rFonts w:ascii="Times New Roman" w:eastAsia="Times New Roman" w:hAnsi="Times New Roman" w:cs="Times New Roman"/>
          <w:sz w:val="28"/>
          <w:szCs w:val="28"/>
        </w:rPr>
      </w:pPr>
      <w:ins w:id="60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Книга Анатолия Митяева входит в серию «Поклона победителям», выпущенную к 70-летию Великой Победы. Здесь представлены рассказы о суровых испытаниях, выпавших на долю солдат-участников Великой Отечественной войны.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"https://www.litres.ru/25102388/?lfrom=287417568"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61" w:author="Unknown"/>
          <w:rFonts w:ascii="Times New Roman" w:eastAsia="Times New Roman" w:hAnsi="Times New Roman" w:cs="Times New Roman"/>
          <w:sz w:val="28"/>
          <w:szCs w:val="28"/>
        </w:rPr>
      </w:pPr>
      <w:ins w:id="62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Александр Трифонович Твардовский. Василий Теркин. Стихотворения. Поэмы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63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486150"/>
            <wp:effectExtent l="19050" t="0" r="0" b="0"/>
            <wp:docPr id="12" name="Рисунок 12" descr="Александр Трифонович Твардовский. Василий Теркин. Стихотворения. Поэ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лександр Трифонович Твардовский. Василий Теркин. Стихотворения. Поэм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64" w:author="Unknown"/>
          <w:rFonts w:ascii="Times New Roman" w:eastAsia="Times New Roman" w:hAnsi="Times New Roman" w:cs="Times New Roman"/>
          <w:sz w:val="28"/>
          <w:szCs w:val="28"/>
        </w:rPr>
      </w:pPr>
      <w:ins w:id="65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Поэма «Василий Теркин» по праву считается венцом творений Александра Твардовского. В одну книгу с этой поэмой вошли также «Страна Муравия», «Дом у дороги», «За далью – даль», «Теркин на том свете», «По праву памяти». Легким слогом А. Твардовский в полной мере раскрыл народную душу, рассказал о трагической судьбе отца и описал пейзажи в военных стихотворениях, рассказах и очерках.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"https://www.litres.ru/3949725/?lfrom=287417568"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66" w:author="Unknown"/>
          <w:rFonts w:ascii="Times New Roman" w:eastAsia="Times New Roman" w:hAnsi="Times New Roman" w:cs="Times New Roman"/>
          <w:sz w:val="28"/>
          <w:szCs w:val="28"/>
        </w:rPr>
      </w:pPr>
      <w:ins w:id="67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Сергей Алексеев. Сто рассказов о войне (сборник)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68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390900"/>
            <wp:effectExtent l="19050" t="0" r="0" b="0"/>
            <wp:docPr id="13" name="Рисунок 13" descr="Сергей Алексеев. Сто рассказов о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ргей Алексеев. Сто рассказов о войн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69" w:author="Unknown"/>
          <w:rFonts w:ascii="Times New Roman" w:eastAsia="Times New Roman" w:hAnsi="Times New Roman" w:cs="Times New Roman"/>
          <w:sz w:val="28"/>
          <w:szCs w:val="28"/>
        </w:rPr>
      </w:pPr>
      <w:ins w:id="70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Благодаря своему удивительному таланту писатель Сергей Алексеев поведал не одному поколению юных читателей о страшных и прославленных событиях Великой Отечественной войны и нелегких судьбах ее участников. Он описал, какими были люди, отразившие атаку жестокой «немецкой машины» и вернувшие людям свободу.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"https://www.litres.ru/6132125/?lfrom=287417568"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71" w:author="Unknown"/>
          <w:rFonts w:ascii="Times New Roman" w:eastAsia="Times New Roman" w:hAnsi="Times New Roman" w:cs="Times New Roman"/>
          <w:sz w:val="28"/>
          <w:szCs w:val="28"/>
        </w:rPr>
      </w:pPr>
      <w:ins w:id="72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Анника Тор. Остров в море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73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143250"/>
            <wp:effectExtent l="19050" t="0" r="0" b="0"/>
            <wp:docPr id="14" name="Рисунок 14" descr="Анника Тор. Остров в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нника Тор. Остров в мор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74" w:author="Unknown"/>
          <w:rFonts w:ascii="Times New Roman" w:eastAsia="Times New Roman" w:hAnsi="Times New Roman" w:cs="Times New Roman"/>
          <w:sz w:val="28"/>
          <w:szCs w:val="28"/>
        </w:rPr>
      </w:pPr>
      <w:ins w:id="75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Повесть «Остров в море» заставит своих читателей задуматься о том, стоит ли дразнить того, кто не похож на всех. Главная героиня – маленькая девочка из австрийский евреев, вырванная из привычной светлой жизни и оставшаяся один на один с суровой действительностью. Добрая шведская семья спасла и приютила девочку. Это история о том, как ребенок видит новый и чужой для себя мир.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"https://www.litres.ru/8276452/?lfrom=287417568"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Анатолий Приставкин. Ночевала тучка золотая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78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381375"/>
            <wp:effectExtent l="19050" t="0" r="0" b="0"/>
            <wp:docPr id="15" name="Рисунок 15" descr="Анатолий Приставкин. Ночевала тучка золо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натолий Приставкин. Ночевала тучка золотая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79" w:author="Unknown"/>
          <w:rFonts w:ascii="Times New Roman" w:eastAsia="Times New Roman" w:hAnsi="Times New Roman" w:cs="Times New Roman"/>
          <w:sz w:val="28"/>
          <w:szCs w:val="28"/>
        </w:rPr>
      </w:pPr>
      <w:ins w:id="80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История Анатолия Приставкина потрясает и заставляет задуматься об ответственности взрослых перед детьми и о смелости детской души. Годы Великой Отечественной войны не щадили никого: ни взрослых, ни детей. Тяжелая история судеб детдомовских подростков показывает, что даже в страшные военные годы дети способны дружить и радоваться мелочам, помогая при этом другим.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"https://www.litres.ru/130506/?lfrom=287417568"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81" w:author="Unknown"/>
          <w:rFonts w:ascii="Times New Roman" w:eastAsia="Times New Roman" w:hAnsi="Times New Roman" w:cs="Times New Roman"/>
          <w:sz w:val="28"/>
          <w:szCs w:val="28"/>
        </w:rPr>
      </w:pPr>
      <w:ins w:id="82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Юрий Бондарев. Батальоны просят огня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83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933700"/>
            <wp:effectExtent l="19050" t="0" r="0" b="0"/>
            <wp:docPr id="16" name="Рисунок 16" descr="Юрий Бондарев. Батальоны просят ог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Юрий Бондарев. Батальоны просят огн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A91" w:rsidRPr="00182A91" w:rsidRDefault="00182A91" w:rsidP="00182A91">
      <w:pPr>
        <w:shd w:val="clear" w:color="auto" w:fill="FFFFFF"/>
        <w:spacing w:after="0" w:line="240" w:lineRule="auto"/>
        <w:textAlignment w:val="baseline"/>
        <w:rPr>
          <w:ins w:id="84" w:author="Unknown"/>
          <w:rFonts w:ascii="Times New Roman" w:eastAsia="Times New Roman" w:hAnsi="Times New Roman" w:cs="Times New Roman"/>
          <w:sz w:val="28"/>
          <w:szCs w:val="28"/>
        </w:rPr>
      </w:pPr>
      <w:ins w:id="85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Повесть «Батальоны просят огня» описывает жестокую правду войны, не скрывая фактов и жестокости средств достижения Великой Победы. Поставлены тяжелые вопросы о том, можно ли оправдать многочисленные жертвы, принесенные ради общей победы. 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begin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instrText xml:space="preserve"> HYPERLINK "https://www.litres.ru/127152/?lfrom=287417568" \t "_blank" </w:instrTex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separate"/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Дальше</w:t>
        </w:r>
        <w:r w:rsidRPr="00182A91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</w:ins>
    </w:p>
    <w:p w:rsidR="00182A91" w:rsidRPr="00182A91" w:rsidRDefault="00182A91" w:rsidP="00182A91">
      <w:pPr>
        <w:shd w:val="clear" w:color="auto" w:fill="FFFFFF"/>
        <w:spacing w:before="300" w:after="150" w:line="435" w:lineRule="atLeast"/>
        <w:textAlignment w:val="baseline"/>
        <w:outlineLvl w:val="1"/>
        <w:rPr>
          <w:ins w:id="86" w:author="Unknown"/>
          <w:rFonts w:ascii="Times New Roman" w:eastAsia="Times New Roman" w:hAnsi="Times New Roman" w:cs="Times New Roman"/>
          <w:sz w:val="28"/>
          <w:szCs w:val="28"/>
        </w:rPr>
      </w:pPr>
      <w:ins w:id="87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Анатолий Митяев. Книга будущих командиров</w:t>
        </w:r>
      </w:ins>
    </w:p>
    <w:p w:rsidR="00182A91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ins w:id="88" w:author="Unknown"/>
          <w:rFonts w:ascii="Times New Roman" w:eastAsia="Times New Roman" w:hAnsi="Times New Roman" w:cs="Times New Roman"/>
          <w:sz w:val="28"/>
          <w:szCs w:val="28"/>
        </w:rPr>
      </w:pPr>
      <w:r w:rsidRPr="00182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2876550"/>
            <wp:effectExtent l="19050" t="0" r="0" b="0"/>
            <wp:docPr id="17" name="Рисунок 17" descr="Анатолий Митяев. Книга будущих команди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натолий Митяев. Книга будущих командиро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4E" w:rsidRPr="00182A91" w:rsidRDefault="00182A91" w:rsidP="00182A9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ins w:id="89" w:author="Unknown">
        <w:r w:rsidRPr="00182A91">
          <w:rPr>
            <w:rFonts w:ascii="Times New Roman" w:eastAsia="Times New Roman" w:hAnsi="Times New Roman" w:cs="Times New Roman"/>
            <w:sz w:val="28"/>
            <w:szCs w:val="28"/>
          </w:rPr>
          <w:t>Анатолий Митяев был не только знаменитым писателем и историком, но и простым солдатом. В своей книге он раскрывает о тактиках известных военачальников и командиров. Погружаясь в его работу, читатель узнает, как и кем делается история и прочитает о героических подвигах и военном оружии. </w:t>
        </w:r>
      </w:ins>
    </w:p>
    <w:sectPr w:rsidR="00EB544E" w:rsidRPr="001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41C"/>
    <w:multiLevelType w:val="multilevel"/>
    <w:tmpl w:val="E21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80515"/>
    <w:multiLevelType w:val="multilevel"/>
    <w:tmpl w:val="1A8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2A91"/>
    <w:rsid w:val="00182A91"/>
    <w:rsid w:val="00EB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82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82A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82A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7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0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2019-01-15T09:41:00Z</dcterms:created>
  <dcterms:modified xsi:type="dcterms:W3CDTF">2019-01-15T09:51:00Z</dcterms:modified>
</cp:coreProperties>
</file>